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3C" w:rsidRDefault="0025763C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  <w:r>
        <w:rPr>
          <w:rFonts w:ascii="Georgia" w:hAnsi="Georgia" w:cs="Courier New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3209925" cy="1477077"/>
            <wp:effectExtent l="19050" t="0" r="9525" b="0"/>
            <wp:docPr id="19" name="Picture 19" descr="E:\MARIO 2012 (la 9 ian 2014)\SEECP DUPA 16 MARTIE 2014\Assembly cu chenar_curb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ARIO 2012 (la 9 ian 2014)\SEECP DUPA 16 MARTIE 2014\Assembly cu chenar_curbe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51" cy="147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3C" w:rsidRDefault="0025763C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</w:p>
    <w:p w:rsidR="00D40E73" w:rsidRPr="00744725" w:rsidRDefault="00016F50" w:rsidP="006C7358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ИНАУГУРАЛНА СЕДНИЦА</w:t>
      </w:r>
    </w:p>
    <w:p w:rsidR="00D40E73" w:rsidRPr="00744725" w:rsidRDefault="00016F50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ПАРЛАМЕНТАРНЕ СКУПШТИНЕ ПСЈИЕ</w:t>
      </w:r>
      <w:r w:rsidR="00D40E73" w:rsidRPr="00744725">
        <w:rPr>
          <w:rFonts w:ascii="Georgia" w:hAnsi="Georgia" w:cs="Courier New"/>
          <w:b/>
          <w:sz w:val="26"/>
          <w:szCs w:val="26"/>
        </w:rPr>
        <w:t xml:space="preserve"> </w:t>
      </w:r>
    </w:p>
    <w:p w:rsidR="00D40E73" w:rsidRPr="00AA458E" w:rsidRDefault="00016F50" w:rsidP="00F350C6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  <w:lang w:val="pt-BR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БУКУРЕШТ</w:t>
      </w:r>
      <w:r w:rsidR="00D40E73" w:rsidRPr="00AA458E">
        <w:rPr>
          <w:rFonts w:ascii="Georgia" w:hAnsi="Georgia" w:cs="Courier New"/>
          <w:b/>
          <w:sz w:val="26"/>
          <w:szCs w:val="26"/>
          <w:lang w:val="pt-BR"/>
        </w:rPr>
        <w:t xml:space="preserve">, </w:t>
      </w:r>
      <w:r>
        <w:rPr>
          <w:rFonts w:ascii="Georgia" w:hAnsi="Georgia" w:cs="Courier New"/>
          <w:b/>
          <w:sz w:val="26"/>
          <w:szCs w:val="26"/>
          <w:lang w:val="sr-Cyrl-CS"/>
        </w:rPr>
        <w:t>10. мај</w:t>
      </w:r>
      <w:r w:rsidR="00D40E73" w:rsidRPr="00AA458E">
        <w:rPr>
          <w:rFonts w:ascii="Georgia" w:hAnsi="Georgia" w:cs="Courier New"/>
          <w:b/>
          <w:sz w:val="26"/>
          <w:szCs w:val="26"/>
          <w:lang w:val="pt-BR"/>
        </w:rPr>
        <w:t>, 2014</w:t>
      </w:r>
    </w:p>
    <w:p w:rsidR="00D40E73" w:rsidRPr="00AA458E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sz w:val="26"/>
          <w:szCs w:val="26"/>
          <w:lang w:val="pt-BR"/>
        </w:rPr>
      </w:pPr>
    </w:p>
    <w:p w:rsidR="00D40E73" w:rsidRPr="00264A92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i/>
          <w:color w:val="FF0000"/>
          <w:sz w:val="26"/>
          <w:szCs w:val="26"/>
          <w:u w:val="single"/>
          <w:lang w:val="pt-BR"/>
        </w:rPr>
      </w:pP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  <w:r w:rsidRPr="00AA458E">
        <w:rPr>
          <w:rFonts w:ascii="Georgia" w:hAnsi="Georgia" w:cs="Courier New"/>
          <w:b/>
          <w:sz w:val="26"/>
          <w:szCs w:val="26"/>
          <w:lang w:val="pt-BR"/>
        </w:rPr>
        <w:tab/>
      </w:r>
    </w:p>
    <w:p w:rsidR="00D40E73" w:rsidRPr="00AA458E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  <w:lang w:val="pt-BR"/>
        </w:rPr>
      </w:pPr>
    </w:p>
    <w:p w:rsidR="00D40E73" w:rsidRPr="00AA458E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  <w:lang w:val="pt-BR"/>
        </w:rPr>
      </w:pPr>
    </w:p>
    <w:p w:rsidR="00D40E73" w:rsidRPr="00AA458E" w:rsidRDefault="00016F50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  <w:lang w:val="pt-BR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Д Е К Л АР АЦ И Ј А</w:t>
      </w:r>
    </w:p>
    <w:p w:rsidR="00D40E73" w:rsidRPr="00AA458E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  <w:lang w:val="pt-BR"/>
        </w:rPr>
      </w:pPr>
    </w:p>
    <w:p w:rsidR="00D40E73" w:rsidRDefault="00E417B7" w:rsidP="00577F2E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Поводом инаугурације П</w:t>
      </w:r>
      <w:r w:rsidR="00016F50">
        <w:rPr>
          <w:rFonts w:ascii="Georgia" w:hAnsi="Georgia" w:cs="Courier New"/>
          <w:b/>
          <w:sz w:val="26"/>
          <w:szCs w:val="26"/>
          <w:lang w:val="sr-Cyrl-CS"/>
        </w:rPr>
        <w:t>арламентарне скупштине ПСЈИЕ</w:t>
      </w:r>
    </w:p>
    <w:p w:rsidR="00D40E73" w:rsidRDefault="00D40E73" w:rsidP="00BA78F4">
      <w:pPr>
        <w:autoSpaceDE w:val="0"/>
        <w:autoSpaceDN w:val="0"/>
        <w:adjustRightInd w:val="0"/>
        <w:jc w:val="center"/>
        <w:rPr>
          <w:rFonts w:ascii="Georgia" w:hAnsi="Georgia" w:cs="Courier New"/>
          <w:b/>
          <w:sz w:val="26"/>
          <w:szCs w:val="26"/>
        </w:rPr>
      </w:pPr>
    </w:p>
    <w:p w:rsidR="0026035E" w:rsidRDefault="0026035E" w:rsidP="00BA78F4">
      <w:pPr>
        <w:autoSpaceDE w:val="0"/>
        <w:autoSpaceDN w:val="0"/>
        <w:adjustRightInd w:val="0"/>
        <w:rPr>
          <w:rFonts w:ascii="Georgia" w:hAnsi="Georgia" w:cs="Courier New"/>
          <w:sz w:val="26"/>
          <w:szCs w:val="26"/>
        </w:rPr>
      </w:pPr>
    </w:p>
    <w:p w:rsidR="00D40E73" w:rsidRDefault="005612F1" w:rsidP="00BA78F4">
      <w:pPr>
        <w:autoSpaceDE w:val="0"/>
        <w:autoSpaceDN w:val="0"/>
        <w:adjustRightInd w:val="0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  <w:lang w:val="sr-Cyrl-CS"/>
        </w:rPr>
        <w:t>Ми, председници парламената држава учесница ПСЈИЕ</w:t>
      </w:r>
    </w:p>
    <w:p w:rsidR="00D40E73" w:rsidRDefault="00D40E73" w:rsidP="00BA78F4">
      <w:pPr>
        <w:autoSpaceDE w:val="0"/>
        <w:autoSpaceDN w:val="0"/>
        <w:adjustRightInd w:val="0"/>
        <w:rPr>
          <w:rFonts w:ascii="Georgia" w:hAnsi="Georgia" w:cs="Courier New"/>
          <w:sz w:val="26"/>
          <w:szCs w:val="26"/>
        </w:rPr>
      </w:pPr>
    </w:p>
    <w:p w:rsidR="00D40E73" w:rsidRDefault="003B6A27" w:rsidP="00577F2E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Позивајући </w:t>
      </w:r>
      <w:r>
        <w:rPr>
          <w:rFonts w:ascii="Georgia" w:hAnsi="Georgia" w:cs="Courier New"/>
          <w:sz w:val="26"/>
          <w:szCs w:val="26"/>
          <w:lang w:val="sr-Cyrl-CS"/>
        </w:rPr>
        <w:t xml:space="preserve">се на закључке Прве конференције </w:t>
      </w:r>
      <w:r w:rsidR="001A32E6">
        <w:rPr>
          <w:rFonts w:ascii="Georgia" w:hAnsi="Georgia" w:cs="Courier New"/>
          <w:sz w:val="26"/>
          <w:szCs w:val="26"/>
          <w:lang w:val="sr-Cyrl-CS"/>
        </w:rPr>
        <w:t xml:space="preserve">председника националних парламената земаља </w:t>
      </w:r>
      <w:r w:rsidR="00544AA1">
        <w:rPr>
          <w:rFonts w:ascii="Georgia" w:hAnsi="Georgia" w:cs="Courier New"/>
          <w:sz w:val="26"/>
          <w:szCs w:val="26"/>
          <w:lang w:val="sr-Cyrl-CS"/>
        </w:rPr>
        <w:t>Ј</w:t>
      </w:r>
      <w:r w:rsidR="001A32E6">
        <w:rPr>
          <w:rFonts w:ascii="Georgia" w:hAnsi="Georgia" w:cs="Courier New"/>
          <w:sz w:val="26"/>
          <w:szCs w:val="26"/>
          <w:lang w:val="sr-Cyrl-CS"/>
        </w:rPr>
        <w:t>угоисточне Европе одржане 1997. год. у Атини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 w:rsidR="004D336B">
        <w:rPr>
          <w:rFonts w:ascii="Georgia" w:hAnsi="Georgia" w:cs="Courier New"/>
          <w:sz w:val="26"/>
          <w:szCs w:val="26"/>
          <w:lang w:val="sr-Cyrl-CS"/>
        </w:rPr>
        <w:t xml:space="preserve">у којима је </w:t>
      </w:r>
      <w:r w:rsidR="003D5A00">
        <w:rPr>
          <w:rFonts w:ascii="Georgia" w:hAnsi="Georgia" w:cs="Courier New"/>
          <w:sz w:val="26"/>
          <w:szCs w:val="26"/>
          <w:lang w:val="sr-Cyrl-CS"/>
        </w:rPr>
        <w:t>изражена</w:t>
      </w:r>
      <w:r w:rsidR="004D336B">
        <w:rPr>
          <w:rFonts w:ascii="Georgia" w:hAnsi="Georgia" w:cs="Courier New"/>
          <w:sz w:val="26"/>
          <w:szCs w:val="26"/>
          <w:lang w:val="sr-Cyrl-CS"/>
        </w:rPr>
        <w:t xml:space="preserve"> политичка воља за стварањем форума за редовне дискусије ради промовисања доброг разумевања и сарадње, укључујући Саветодавну</w:t>
      </w:r>
      <w:r w:rsidR="00080C40">
        <w:rPr>
          <w:rFonts w:ascii="Georgia" w:hAnsi="Georgia" w:cs="Courier New"/>
          <w:sz w:val="26"/>
          <w:szCs w:val="26"/>
          <w:lang w:val="sr-Cyrl-CS"/>
        </w:rPr>
        <w:t xml:space="preserve"> скупштину наших парламената, </w:t>
      </w:r>
      <w:r w:rsidR="004D336B">
        <w:rPr>
          <w:rFonts w:ascii="Georgia" w:hAnsi="Georgia" w:cs="Courier New"/>
          <w:sz w:val="26"/>
          <w:szCs w:val="26"/>
          <w:lang w:val="sr-Cyrl-CS"/>
        </w:rPr>
        <w:t xml:space="preserve"> </w:t>
      </w:r>
    </w:p>
    <w:p w:rsidR="00D40E73" w:rsidRDefault="00D40E73" w:rsidP="00577F2E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3B6A27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Држећи се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принципа утврђених  </w:t>
      </w:r>
      <w:r>
        <w:rPr>
          <w:rFonts w:ascii="Georgia" w:hAnsi="Georgia" w:cs="Courier New"/>
          <w:i/>
          <w:sz w:val="26"/>
          <w:szCs w:val="26"/>
          <w:lang w:val="sr-Cyrl-CS"/>
        </w:rPr>
        <w:t xml:space="preserve">Повељом о добросуседским односима, стабилности, безбедности и сарадњи, </w:t>
      </w:r>
      <w:r>
        <w:rPr>
          <w:rFonts w:ascii="Georgia" w:hAnsi="Georgia" w:cs="Courier New"/>
          <w:sz w:val="26"/>
          <w:szCs w:val="26"/>
          <w:lang w:val="sr-Cyrl-CS"/>
        </w:rPr>
        <w:t>потписаном 2000.год. у Букурешту, као оснивачком документу ПСЈИЕ</w:t>
      </w:r>
      <w:r w:rsidR="00D40E73">
        <w:rPr>
          <w:rFonts w:ascii="Georgia" w:hAnsi="Georgia" w:cs="Courier New"/>
          <w:sz w:val="26"/>
          <w:szCs w:val="26"/>
        </w:rPr>
        <w:t>,</w:t>
      </w:r>
      <w:r w:rsidR="00D40E73" w:rsidRPr="000F205D">
        <w:rPr>
          <w:rFonts w:ascii="Arial" w:hAnsi="Arial" w:cs="Arial"/>
          <w:color w:val="000000"/>
        </w:rPr>
        <w:t xml:space="preserve"> </w:t>
      </w:r>
    </w:p>
    <w:p w:rsidR="00D40E7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D66A21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Поздрављајући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>рад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и резултате које је остварио Регионални савет за сарадњу, као опертивни орган ПСЈИЕ, </w:t>
      </w:r>
    </w:p>
    <w:p w:rsidR="002675EC" w:rsidRDefault="002675EC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D66A21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Понављајући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значај 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 w:rsidR="00D40E73" w:rsidRPr="008A766A">
        <w:rPr>
          <w:rFonts w:ascii="Georgia" w:hAnsi="Georgia" w:cs="Courier New"/>
          <w:i/>
          <w:sz w:val="26"/>
          <w:szCs w:val="26"/>
        </w:rPr>
        <w:t>M</w:t>
      </w:r>
      <w:r w:rsidR="004D336B">
        <w:rPr>
          <w:rFonts w:ascii="Georgia" w:hAnsi="Georgia" w:cs="Courier New"/>
          <w:i/>
          <w:sz w:val="26"/>
          <w:szCs w:val="26"/>
        </w:rPr>
        <w:t>e</w:t>
      </w:r>
      <w:r w:rsidR="004D336B">
        <w:rPr>
          <w:rFonts w:ascii="Georgia" w:hAnsi="Georgia" w:cs="Courier New"/>
          <w:i/>
          <w:sz w:val="26"/>
          <w:szCs w:val="26"/>
          <w:lang w:val="sr-Cyrl-CS"/>
        </w:rPr>
        <w:t xml:space="preserve">морандума о разумевању о парламентарној сарадњи у југоисточној Европи, 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 w:rsidR="004D336B">
        <w:rPr>
          <w:rFonts w:ascii="Georgia" w:hAnsi="Georgia" w:cs="Courier New"/>
          <w:sz w:val="26"/>
          <w:szCs w:val="26"/>
          <w:lang w:val="sr-Cyrl-CS"/>
        </w:rPr>
        <w:t xml:space="preserve">усвојеног 2008. год. у Софији, са циљем преобликовања и редефинисања парламентарне сарадње, </w:t>
      </w:r>
    </w:p>
    <w:p w:rsidR="00D40E73" w:rsidRPr="00EC05FA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6"/>
          <w:szCs w:val="26"/>
        </w:rPr>
      </w:pPr>
    </w:p>
    <w:p w:rsidR="00D40E73" w:rsidRDefault="000F0C49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Поново потврђујући  </w:t>
      </w:r>
      <w:r>
        <w:rPr>
          <w:rFonts w:ascii="Georgia" w:hAnsi="Georgia" w:cs="Courier New"/>
          <w:sz w:val="26"/>
          <w:szCs w:val="26"/>
          <w:lang w:val="sr-Cyrl-CS"/>
        </w:rPr>
        <w:t xml:space="preserve">снажну политичку опредељеност наших парламената, изражену на </w:t>
      </w:r>
      <w:r w:rsidR="00B96CF4" w:rsidRPr="009C7523">
        <w:rPr>
          <w:rFonts w:ascii="Georgia" w:hAnsi="Georgia" w:cs="Courier New"/>
          <w:sz w:val="26"/>
          <w:szCs w:val="26"/>
        </w:rPr>
        <w:t>8</w:t>
      </w:r>
      <w:r>
        <w:rPr>
          <w:rFonts w:ascii="Georgia" w:hAnsi="Georgia" w:cs="Courier New"/>
          <w:sz w:val="26"/>
          <w:szCs w:val="26"/>
          <w:lang w:val="sr-Cyrl-CS"/>
        </w:rPr>
        <w:t>-ој Конференцији председника парламената, одржаној 2010. год. у Анталији</w:t>
      </w:r>
      <w:r w:rsidR="00D40E73" w:rsidRPr="00E20CC5">
        <w:rPr>
          <w:rFonts w:ascii="Georgia" w:hAnsi="Georgia" w:cs="Courier New"/>
          <w:sz w:val="26"/>
          <w:szCs w:val="26"/>
        </w:rPr>
        <w:t xml:space="preserve">, </w:t>
      </w:r>
      <w:r w:rsidR="00080C40">
        <w:rPr>
          <w:rFonts w:ascii="Georgia" w:hAnsi="Georgia" w:cs="Courier New"/>
          <w:sz w:val="26"/>
          <w:szCs w:val="26"/>
          <w:lang w:val="sr-Cyrl-CS"/>
        </w:rPr>
        <w:t>за даљу институционализацију парламентарне сара</w:t>
      </w:r>
      <w:r w:rsidR="000B6F7E">
        <w:rPr>
          <w:rFonts w:ascii="Georgia" w:hAnsi="Georgia" w:cs="Courier New"/>
          <w:sz w:val="26"/>
          <w:szCs w:val="26"/>
          <w:lang w:val="sr-Cyrl-CS"/>
        </w:rPr>
        <w:t>дње са крајњим циљем оснивања П</w:t>
      </w:r>
      <w:r w:rsidR="00080C40">
        <w:rPr>
          <w:rFonts w:ascii="Georgia" w:hAnsi="Georgia" w:cs="Courier New"/>
          <w:sz w:val="26"/>
          <w:szCs w:val="26"/>
          <w:lang w:val="sr-Cyrl-CS"/>
        </w:rPr>
        <w:t xml:space="preserve">арламентарне скупштине, 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</w:p>
    <w:p w:rsidR="00D40E7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1C7E8C" w:rsidP="006541F1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lastRenderedPageBreak/>
        <w:t>Честитајући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  <w:r w:rsidR="00532CB2">
        <w:rPr>
          <w:rFonts w:ascii="Georgia" w:hAnsi="Georgia" w:cs="Courier New"/>
          <w:sz w:val="26"/>
          <w:szCs w:val="26"/>
          <w:lang w:val="sr-Cyrl-CS"/>
        </w:rPr>
        <w:t>на активности Радне групе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 w:rsidR="00532CB2">
        <w:rPr>
          <w:rFonts w:ascii="Georgia" w:hAnsi="Georgia" w:cs="Courier New"/>
          <w:sz w:val="26"/>
          <w:szCs w:val="26"/>
          <w:lang w:val="sr-Cyrl-CS"/>
        </w:rPr>
        <w:t xml:space="preserve">основане </w:t>
      </w:r>
      <w:r w:rsidR="00D40E73">
        <w:rPr>
          <w:rFonts w:ascii="Georgia" w:hAnsi="Georgia" w:cs="Courier New"/>
          <w:sz w:val="26"/>
          <w:szCs w:val="26"/>
        </w:rPr>
        <w:t xml:space="preserve">2011, </w:t>
      </w:r>
      <w:r w:rsidR="00532CB2">
        <w:rPr>
          <w:rFonts w:ascii="Georgia" w:hAnsi="Georgia" w:cs="Courier New"/>
          <w:sz w:val="26"/>
          <w:szCs w:val="26"/>
          <w:lang w:val="sr-Cyrl-CS"/>
        </w:rPr>
        <w:t>з</w:t>
      </w:r>
      <w:r w:rsidR="003D6D9E">
        <w:rPr>
          <w:rFonts w:ascii="Georgia" w:hAnsi="Georgia" w:cs="Courier New"/>
          <w:sz w:val="26"/>
          <w:szCs w:val="26"/>
          <w:lang w:val="sr-Cyrl-CS"/>
        </w:rPr>
        <w:t>а</w:t>
      </w:r>
      <w:r w:rsidR="00532CB2">
        <w:rPr>
          <w:rFonts w:ascii="Georgia" w:hAnsi="Georgia" w:cs="Courier New"/>
          <w:sz w:val="26"/>
          <w:szCs w:val="26"/>
          <w:lang w:val="sr-Cyrl-CS"/>
        </w:rPr>
        <w:t xml:space="preserve"> </w:t>
      </w:r>
      <w:r w:rsidR="003D6D9E">
        <w:rPr>
          <w:rFonts w:ascii="Georgia" w:hAnsi="Georgia" w:cs="Courier New"/>
          <w:sz w:val="26"/>
          <w:szCs w:val="26"/>
          <w:lang w:val="sr-Cyrl-CS"/>
        </w:rPr>
        <w:t>допринос</w:t>
      </w:r>
      <w:r w:rsidR="00532CB2">
        <w:rPr>
          <w:rFonts w:ascii="Georgia" w:hAnsi="Georgia" w:cs="Courier New"/>
          <w:sz w:val="26"/>
          <w:szCs w:val="26"/>
          <w:lang w:val="sr-Cyrl-CS"/>
        </w:rPr>
        <w:t xml:space="preserve"> у процесу институционализације парламентарне димензије ПСЈИЕ и напор за унапређење наших заједничких интерес</w:t>
      </w:r>
      <w:r w:rsidR="003D6D9E">
        <w:rPr>
          <w:rFonts w:ascii="Georgia" w:hAnsi="Georgia" w:cs="Courier New"/>
          <w:sz w:val="26"/>
          <w:szCs w:val="26"/>
          <w:lang w:val="sr-Cyrl-CS"/>
        </w:rPr>
        <w:t>а, посебно ради</w:t>
      </w:r>
      <w:r w:rsidR="00532CB2">
        <w:rPr>
          <w:rFonts w:ascii="Georgia" w:hAnsi="Georgia" w:cs="Courier New"/>
          <w:sz w:val="26"/>
          <w:szCs w:val="26"/>
          <w:lang w:val="sr-Cyrl-CS"/>
        </w:rPr>
        <w:t xml:space="preserve"> омогућавања усвајања Пословника Парламентарне скупштине ПСЈИЕ, </w:t>
      </w:r>
    </w:p>
    <w:p w:rsidR="004B4D9D" w:rsidRDefault="004B4D9D" w:rsidP="006541F1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4B4D9D" w:rsidRDefault="001C7E8C" w:rsidP="006541F1">
      <w:pPr>
        <w:autoSpaceDE w:val="0"/>
        <w:autoSpaceDN w:val="0"/>
        <w:adjustRightInd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  <w:lang w:val="sr-Cyrl-CS"/>
        </w:rPr>
        <w:t>Поздрављајући</w:t>
      </w:r>
      <w:r w:rsidR="004B4D9D" w:rsidRPr="004B4D9D">
        <w:rPr>
          <w:rFonts w:ascii="Georgia" w:hAnsi="Georgia"/>
          <w:b/>
          <w:sz w:val="26"/>
          <w:szCs w:val="26"/>
        </w:rPr>
        <w:t xml:space="preserve"> </w:t>
      </w:r>
      <w:r w:rsidR="00532CB2">
        <w:rPr>
          <w:rFonts w:ascii="Georgia" w:hAnsi="Georgia"/>
          <w:sz w:val="26"/>
          <w:szCs w:val="26"/>
          <w:lang w:val="sr-Cyrl-CS"/>
        </w:rPr>
        <w:t>исход  10. Конференције председника парламенат земаља учесница ПСЈИЕ</w:t>
      </w:r>
      <w:r w:rsidR="004B4D9D" w:rsidRPr="004B4D9D">
        <w:rPr>
          <w:rFonts w:ascii="Georgia" w:hAnsi="Georgia"/>
          <w:sz w:val="26"/>
          <w:szCs w:val="26"/>
        </w:rPr>
        <w:t xml:space="preserve"> </w:t>
      </w:r>
      <w:r w:rsidR="00532CB2">
        <w:rPr>
          <w:rFonts w:ascii="Georgia" w:hAnsi="Georgia"/>
          <w:sz w:val="26"/>
          <w:szCs w:val="26"/>
        </w:rPr>
        <w:t>–</w:t>
      </w:r>
      <w:r w:rsidR="004B4D9D" w:rsidRPr="004B4D9D">
        <w:rPr>
          <w:rFonts w:ascii="Georgia" w:hAnsi="Georgia"/>
          <w:sz w:val="26"/>
          <w:szCs w:val="26"/>
        </w:rPr>
        <w:t xml:space="preserve"> </w:t>
      </w:r>
      <w:r w:rsidR="00532CB2">
        <w:rPr>
          <w:rFonts w:ascii="Georgia" w:hAnsi="Georgia"/>
          <w:sz w:val="26"/>
          <w:szCs w:val="26"/>
          <w:lang w:val="sr-Cyrl-CS"/>
        </w:rPr>
        <w:t xml:space="preserve">Завршна декларација и Заједничко саопштење </w:t>
      </w:r>
      <w:r w:rsidR="004B4D9D" w:rsidRPr="004B4D9D">
        <w:rPr>
          <w:rFonts w:ascii="Georgia" w:hAnsi="Georgia"/>
          <w:sz w:val="26"/>
          <w:szCs w:val="26"/>
        </w:rPr>
        <w:t xml:space="preserve"> - </w:t>
      </w:r>
      <w:r w:rsidR="00532CB2">
        <w:rPr>
          <w:rFonts w:ascii="Georgia" w:hAnsi="Georgia"/>
          <w:sz w:val="26"/>
          <w:szCs w:val="26"/>
          <w:lang w:val="sr-Cyrl-CS"/>
        </w:rPr>
        <w:t xml:space="preserve">усвојене у Охриду </w:t>
      </w:r>
      <w:r w:rsidR="004B4D9D" w:rsidRPr="00CF06E3">
        <w:rPr>
          <w:rFonts w:ascii="Georgia" w:hAnsi="Georgia"/>
          <w:sz w:val="26"/>
          <w:szCs w:val="26"/>
        </w:rPr>
        <w:t>201</w:t>
      </w:r>
      <w:r w:rsidR="009C7523" w:rsidRPr="00CF06E3">
        <w:rPr>
          <w:rFonts w:ascii="Georgia" w:hAnsi="Georgia"/>
          <w:sz w:val="26"/>
          <w:szCs w:val="26"/>
        </w:rPr>
        <w:t>3</w:t>
      </w:r>
      <w:r w:rsidR="00532CB2">
        <w:rPr>
          <w:rFonts w:ascii="Georgia" w:hAnsi="Georgia"/>
          <w:sz w:val="26"/>
          <w:szCs w:val="26"/>
          <w:lang w:val="sr-Cyrl-CS"/>
        </w:rPr>
        <w:t xml:space="preserve">. год, којом се потврђује </w:t>
      </w:r>
      <w:r w:rsidR="00174C9D">
        <w:rPr>
          <w:rFonts w:ascii="Georgia" w:hAnsi="Georgia"/>
          <w:sz w:val="26"/>
          <w:szCs w:val="26"/>
          <w:lang w:val="sr-Cyrl-CS"/>
        </w:rPr>
        <w:t>воља з</w:t>
      </w:r>
      <w:r w:rsidR="00532CB2">
        <w:rPr>
          <w:rFonts w:ascii="Georgia" w:hAnsi="Georgia"/>
          <w:sz w:val="26"/>
          <w:szCs w:val="26"/>
          <w:lang w:val="sr-Cyrl-CS"/>
        </w:rPr>
        <w:t>а стварање</w:t>
      </w:r>
      <w:r w:rsidR="00174C9D">
        <w:rPr>
          <w:rFonts w:ascii="Georgia" w:hAnsi="Georgia"/>
          <w:sz w:val="26"/>
          <w:szCs w:val="26"/>
          <w:lang w:val="sr-Cyrl-CS"/>
        </w:rPr>
        <w:t xml:space="preserve">м Парламентарне скуппштине ПСЈИЕ која ће бити одржана у пролеће 2014 у Букурешту, </w:t>
      </w:r>
      <w:r w:rsidR="00532CB2">
        <w:rPr>
          <w:rFonts w:ascii="Georgia" w:hAnsi="Georgia"/>
          <w:sz w:val="26"/>
          <w:szCs w:val="26"/>
          <w:lang w:val="sr-Cyrl-CS"/>
        </w:rPr>
        <w:t xml:space="preserve"> </w:t>
      </w:r>
      <w:r w:rsidR="004B4D9D">
        <w:rPr>
          <w:rFonts w:ascii="Georgia" w:hAnsi="Georgia"/>
          <w:sz w:val="26"/>
          <w:szCs w:val="26"/>
        </w:rPr>
        <w:t xml:space="preserve"> </w:t>
      </w:r>
    </w:p>
    <w:p w:rsidR="007C68B9" w:rsidRDefault="007C68B9" w:rsidP="006541F1">
      <w:pPr>
        <w:autoSpaceDE w:val="0"/>
        <w:autoSpaceDN w:val="0"/>
        <w:adjustRightInd w:val="0"/>
        <w:jc w:val="both"/>
        <w:rPr>
          <w:rFonts w:ascii="Georgia" w:hAnsi="Georgia"/>
          <w:sz w:val="26"/>
          <w:szCs w:val="26"/>
        </w:rPr>
      </w:pPr>
    </w:p>
    <w:p w:rsidR="00CF6C10" w:rsidRPr="00CF06E3" w:rsidRDefault="0057554A" w:rsidP="00CF6C10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Потврђујући</w:t>
      </w:r>
      <w:r w:rsidR="00CF6C10" w:rsidRPr="00DD51E2">
        <w:rPr>
          <w:rFonts w:ascii="Georgia" w:hAnsi="Georgia" w:cs="Courier New"/>
          <w:b/>
          <w:sz w:val="26"/>
          <w:szCs w:val="26"/>
        </w:rPr>
        <w:t xml:space="preserve"> </w:t>
      </w:r>
      <w:r w:rsidR="00152E02">
        <w:rPr>
          <w:rFonts w:ascii="Georgia" w:hAnsi="Georgia" w:cs="Courier New"/>
          <w:sz w:val="26"/>
          <w:szCs w:val="26"/>
          <w:lang w:val="sr-Cyrl-CS"/>
        </w:rPr>
        <w:t>значај процеса проширења и опредељења и реформи које су пр</w:t>
      </w:r>
      <w:r w:rsidR="00557E23">
        <w:rPr>
          <w:rFonts w:ascii="Georgia" w:hAnsi="Georgia" w:cs="Courier New"/>
          <w:sz w:val="26"/>
          <w:szCs w:val="26"/>
          <w:lang w:val="sr-Cyrl-CS"/>
        </w:rPr>
        <w:t>е</w:t>
      </w:r>
      <w:r w:rsidR="00152E02">
        <w:rPr>
          <w:rFonts w:ascii="Georgia" w:hAnsi="Georgia" w:cs="Courier New"/>
          <w:sz w:val="26"/>
          <w:szCs w:val="26"/>
          <w:lang w:val="sr-Cyrl-CS"/>
        </w:rPr>
        <w:t xml:space="preserve">дузеле земље учеснице ПСЈИЕ у својим напорима у оквиру ЕУ интеграција, </w:t>
      </w:r>
      <w:r w:rsidR="00CF6C10" w:rsidRPr="00CF06E3">
        <w:rPr>
          <w:rFonts w:ascii="Georgia" w:hAnsi="Georgia" w:cs="Courier New"/>
          <w:sz w:val="26"/>
          <w:szCs w:val="26"/>
        </w:rPr>
        <w:t xml:space="preserve">  </w:t>
      </w:r>
    </w:p>
    <w:p w:rsidR="00CF6C10" w:rsidRPr="00CF06E3" w:rsidRDefault="00CF6C10" w:rsidP="006541F1">
      <w:pPr>
        <w:autoSpaceDE w:val="0"/>
        <w:autoSpaceDN w:val="0"/>
        <w:adjustRightInd w:val="0"/>
        <w:jc w:val="both"/>
        <w:rPr>
          <w:rFonts w:ascii="Georgia" w:hAnsi="Georgia"/>
          <w:b/>
          <w:sz w:val="26"/>
          <w:szCs w:val="26"/>
        </w:rPr>
      </w:pPr>
    </w:p>
    <w:p w:rsidR="005153EC" w:rsidRPr="00CF06E3" w:rsidRDefault="0057554A" w:rsidP="006541F1">
      <w:pPr>
        <w:autoSpaceDE w:val="0"/>
        <w:autoSpaceDN w:val="0"/>
        <w:adjustRightInd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  <w:lang w:val="sr-Cyrl-CS"/>
        </w:rPr>
        <w:t xml:space="preserve">Одајући признање </w:t>
      </w:r>
      <w:r w:rsidR="005F097F">
        <w:rPr>
          <w:rFonts w:ascii="Georgia" w:hAnsi="Georgia"/>
          <w:sz w:val="26"/>
          <w:szCs w:val="26"/>
          <w:lang w:val="sr-Cyrl-CS"/>
        </w:rPr>
        <w:t>споразуму постигнуто</w:t>
      </w:r>
      <w:r>
        <w:rPr>
          <w:rFonts w:ascii="Georgia" w:hAnsi="Georgia"/>
          <w:sz w:val="26"/>
          <w:szCs w:val="26"/>
          <w:lang w:val="sr-Cyrl-CS"/>
        </w:rPr>
        <w:t xml:space="preserve">м између Београда и Приштине који доприноси даљем унапређењу сарадњи у региону,  </w:t>
      </w:r>
    </w:p>
    <w:p w:rsidR="00D610A8" w:rsidRPr="00CF06E3" w:rsidRDefault="00D610A8" w:rsidP="006541F1">
      <w:pPr>
        <w:autoSpaceDE w:val="0"/>
        <w:autoSpaceDN w:val="0"/>
        <w:adjustRightInd w:val="0"/>
        <w:jc w:val="both"/>
        <w:rPr>
          <w:rFonts w:ascii="Georgia" w:hAnsi="Georgia"/>
          <w:sz w:val="26"/>
          <w:szCs w:val="26"/>
        </w:rPr>
      </w:pPr>
    </w:p>
    <w:p w:rsidR="00D40E73" w:rsidRPr="00CF06E3" w:rsidRDefault="001C7E8C" w:rsidP="00353825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  <w:lang w:val="sr-Cyrl-CS"/>
        </w:rPr>
        <w:t xml:space="preserve">Усагласили </w:t>
      </w:r>
      <w:r w:rsidR="002742A6">
        <w:rPr>
          <w:rFonts w:ascii="Georgia" w:hAnsi="Georgia" w:cs="Courier New"/>
          <w:b/>
          <w:sz w:val="28"/>
          <w:szCs w:val="28"/>
          <w:lang w:val="sr-Cyrl-CS"/>
        </w:rPr>
        <w:t>смо се</w:t>
      </w:r>
      <w:r>
        <w:rPr>
          <w:rFonts w:ascii="Georgia" w:hAnsi="Georgia" w:cs="Courier New"/>
          <w:b/>
          <w:sz w:val="28"/>
          <w:szCs w:val="28"/>
          <w:lang w:val="sr-Cyrl-CS"/>
        </w:rPr>
        <w:t xml:space="preserve"> да</w:t>
      </w:r>
      <w:r w:rsidR="00D40E73" w:rsidRPr="00CF06E3">
        <w:rPr>
          <w:rFonts w:ascii="Georgia" w:hAnsi="Georgia" w:cs="Courier New"/>
          <w:b/>
          <w:sz w:val="28"/>
          <w:szCs w:val="28"/>
        </w:rPr>
        <w:t xml:space="preserve">: </w:t>
      </w:r>
    </w:p>
    <w:p w:rsidR="00D40E73" w:rsidRPr="00CF06E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1C7E8C" w:rsidP="00FB5876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Поздрав</w:t>
      </w:r>
      <w:r w:rsidR="002742A6">
        <w:rPr>
          <w:rFonts w:ascii="Georgia" w:hAnsi="Georgia" w:cs="Courier New"/>
          <w:b/>
          <w:sz w:val="26"/>
          <w:szCs w:val="26"/>
          <w:lang w:val="sr-Cyrl-CS"/>
        </w:rPr>
        <w:t>имо</w:t>
      </w:r>
      <w:r w:rsidR="00D40E73" w:rsidRPr="00CF06E3">
        <w:rPr>
          <w:rFonts w:ascii="Georgia" w:hAnsi="Georgia" w:cs="Courier New"/>
          <w:b/>
          <w:sz w:val="26"/>
          <w:szCs w:val="26"/>
        </w:rPr>
        <w:t xml:space="preserve"> </w:t>
      </w:r>
      <w:r w:rsidR="00EE380A">
        <w:rPr>
          <w:rFonts w:ascii="Georgia" w:hAnsi="Georgia" w:cs="Courier New"/>
          <w:sz w:val="26"/>
          <w:szCs w:val="26"/>
          <w:lang w:val="sr-Cyrl-CS"/>
        </w:rPr>
        <w:t xml:space="preserve">оснивање </w:t>
      </w:r>
      <w:r w:rsidR="00D40E73" w:rsidRPr="00CF06E3">
        <w:rPr>
          <w:rFonts w:ascii="Georgia" w:hAnsi="Georgia" w:cs="Courier New"/>
          <w:sz w:val="26"/>
          <w:szCs w:val="26"/>
        </w:rPr>
        <w:t xml:space="preserve"> </w:t>
      </w:r>
      <w:r w:rsidR="00EE380A">
        <w:rPr>
          <w:rFonts w:ascii="Georgia" w:hAnsi="Georgia" w:cs="Courier New"/>
          <w:sz w:val="26"/>
          <w:szCs w:val="26"/>
          <w:lang w:val="sr-Cyrl-CS"/>
        </w:rPr>
        <w:t>Парламентарне скупштине ПСЈИЕ</w:t>
      </w:r>
      <w:r w:rsidR="003F11CA">
        <w:rPr>
          <w:rFonts w:ascii="Georgia" w:hAnsi="Georgia" w:cs="Courier New"/>
          <w:sz w:val="26"/>
          <w:szCs w:val="26"/>
          <w:lang w:val="sr-Cyrl-CS"/>
        </w:rPr>
        <w:t xml:space="preserve"> сазивањем</w:t>
      </w:r>
      <w:r w:rsidR="00D40E73" w:rsidRPr="00CF06E3">
        <w:rPr>
          <w:rFonts w:ascii="Georgia" w:hAnsi="Georgia" w:cs="Courier New"/>
          <w:sz w:val="26"/>
          <w:szCs w:val="26"/>
        </w:rPr>
        <w:t xml:space="preserve"> </w:t>
      </w:r>
      <w:r w:rsidR="003F11CA">
        <w:rPr>
          <w:rFonts w:ascii="Georgia" w:hAnsi="Georgia" w:cs="Courier New"/>
          <w:sz w:val="26"/>
          <w:szCs w:val="26"/>
          <w:lang w:val="sr-Cyrl-CS"/>
        </w:rPr>
        <w:t xml:space="preserve"> Инаугуралне седнице у Букурешту,  </w:t>
      </w:r>
      <w:r w:rsidR="00427788">
        <w:rPr>
          <w:rFonts w:ascii="Georgia" w:hAnsi="Georgia" w:cs="Courier New"/>
          <w:sz w:val="26"/>
          <w:szCs w:val="26"/>
          <w:lang w:val="sr-Cyrl-CS"/>
        </w:rPr>
        <w:t>који представља</w:t>
      </w:r>
      <w:r w:rsidR="003F11CA">
        <w:rPr>
          <w:rFonts w:ascii="Georgia" w:hAnsi="Georgia" w:cs="Courier New"/>
          <w:sz w:val="26"/>
          <w:szCs w:val="26"/>
          <w:lang w:val="sr-Cyrl-CS"/>
        </w:rPr>
        <w:t xml:space="preserve"> значајан тренутак у развоју парламентарне сарадње у нашем региону, </w:t>
      </w:r>
      <w:r w:rsidR="00D40E73">
        <w:rPr>
          <w:rFonts w:ascii="Georgia" w:hAnsi="Georgia" w:cs="Courier New"/>
          <w:sz w:val="26"/>
          <w:szCs w:val="26"/>
        </w:rPr>
        <w:t xml:space="preserve">  </w:t>
      </w:r>
    </w:p>
    <w:p w:rsidR="00D40E73" w:rsidRDefault="00D40E73" w:rsidP="00FB5876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2742A6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Потврдимо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  <w:r w:rsidR="003F11CA">
        <w:rPr>
          <w:rFonts w:ascii="Georgia" w:hAnsi="Georgia" w:cs="Courier New"/>
          <w:sz w:val="26"/>
          <w:szCs w:val="26"/>
          <w:lang w:val="sr-Cyrl-CS"/>
        </w:rPr>
        <w:t>да су</w:t>
      </w:r>
      <w:r w:rsidR="00D40E73" w:rsidRPr="004C2D78">
        <w:rPr>
          <w:rFonts w:ascii="Georgia" w:hAnsi="Georgia" w:cs="Courier New"/>
          <w:sz w:val="26"/>
          <w:szCs w:val="26"/>
        </w:rPr>
        <w:t xml:space="preserve"> </w:t>
      </w:r>
      <w:r w:rsidR="00710936">
        <w:rPr>
          <w:rFonts w:ascii="Georgia" w:hAnsi="Georgia" w:cs="Courier New"/>
          <w:sz w:val="26"/>
          <w:szCs w:val="26"/>
          <w:lang w:val="sr-Cyrl-CS"/>
        </w:rPr>
        <w:t xml:space="preserve">испуњени </w:t>
      </w:r>
      <w:r w:rsidR="003F11CA">
        <w:rPr>
          <w:rFonts w:ascii="Georgia" w:hAnsi="Georgia" w:cs="Courier New"/>
          <w:sz w:val="26"/>
          <w:szCs w:val="26"/>
          <w:lang w:val="sr-Cyrl-CS"/>
        </w:rPr>
        <w:t xml:space="preserve">основни услови за трансформисање парламентарне димензије Парламентарне скупштине ПСЈИЕ - </w:t>
      </w:r>
      <w:bookmarkStart w:id="0" w:name="_GoBack"/>
      <w:bookmarkEnd w:id="0"/>
      <w:r w:rsidR="00710936">
        <w:rPr>
          <w:rFonts w:ascii="Georgia" w:hAnsi="Georgia" w:cs="Courier New"/>
          <w:sz w:val="26"/>
          <w:szCs w:val="26"/>
          <w:lang w:val="sr-Cyrl-CS"/>
        </w:rPr>
        <w:t>примена</w:t>
      </w:r>
      <w:r w:rsidR="003F11CA">
        <w:rPr>
          <w:rFonts w:ascii="Georgia" w:hAnsi="Georgia" w:cs="Courier New"/>
          <w:sz w:val="26"/>
          <w:szCs w:val="26"/>
          <w:lang w:val="sr-Cyrl-CS"/>
        </w:rPr>
        <w:t xml:space="preserve"> механизма одлучивања </w:t>
      </w:r>
      <w:r w:rsidR="00710936">
        <w:rPr>
          <w:rFonts w:ascii="Georgia" w:hAnsi="Georgia" w:cs="Courier New"/>
          <w:sz w:val="26"/>
          <w:szCs w:val="26"/>
          <w:lang w:val="sr-Cyrl-CS"/>
        </w:rPr>
        <w:t>и оснивање три Генерална одбора задужена за посебна питања,  наиме за</w:t>
      </w:r>
      <w:r w:rsidR="00C32B05" w:rsidRPr="009C7523">
        <w:rPr>
          <w:rFonts w:ascii="Georgia" w:hAnsi="Georgia" w:cs="Courier New"/>
          <w:sz w:val="26"/>
          <w:szCs w:val="26"/>
        </w:rPr>
        <w:t xml:space="preserve">: </w:t>
      </w:r>
      <w:r w:rsidR="00C32B05" w:rsidRPr="009C7523">
        <w:rPr>
          <w:rStyle w:val="st"/>
          <w:rFonts w:ascii="Georgia" w:hAnsi="Georgia" w:cs="Arial"/>
          <w:color w:val="222222"/>
          <w:sz w:val="26"/>
          <w:szCs w:val="26"/>
        </w:rPr>
        <w:t xml:space="preserve">1) </w:t>
      </w:r>
      <w:r w:rsidR="00710936">
        <w:rPr>
          <w:rStyle w:val="st"/>
          <w:rFonts w:ascii="Georgia" w:hAnsi="Georgia" w:cs="Arial"/>
          <w:color w:val="222222"/>
          <w:sz w:val="26"/>
          <w:szCs w:val="26"/>
          <w:lang w:val="sr-Cyrl-CS"/>
        </w:rPr>
        <w:t>економију, инфраструктуру и енергетику</w:t>
      </w:r>
      <w:r w:rsidR="00710936">
        <w:rPr>
          <w:rStyle w:val="st"/>
          <w:rFonts w:ascii="Georgia" w:hAnsi="Georgia" w:cs="Arial"/>
          <w:color w:val="222222"/>
          <w:sz w:val="26"/>
          <w:szCs w:val="26"/>
        </w:rPr>
        <w:t xml:space="preserve">, 2) </w:t>
      </w:r>
      <w:r w:rsidR="00710936">
        <w:rPr>
          <w:rStyle w:val="st"/>
          <w:rFonts w:ascii="Georgia" w:hAnsi="Georgia" w:cs="Arial"/>
          <w:color w:val="222222"/>
          <w:sz w:val="26"/>
          <w:szCs w:val="26"/>
          <w:lang w:val="sr-Cyrl-CS"/>
        </w:rPr>
        <w:t>правосуђе, унутрашње послове и безбедносну сарадњу</w:t>
      </w:r>
      <w:r w:rsidR="00C32B05" w:rsidRPr="009C7523">
        <w:rPr>
          <w:rStyle w:val="st"/>
          <w:rFonts w:ascii="Georgia" w:hAnsi="Georgia" w:cs="Arial"/>
          <w:color w:val="222222"/>
          <w:sz w:val="26"/>
          <w:szCs w:val="26"/>
        </w:rPr>
        <w:t xml:space="preserve">, </w:t>
      </w:r>
      <w:r w:rsidR="00710936">
        <w:rPr>
          <w:rStyle w:val="st"/>
          <w:rFonts w:ascii="Georgia" w:hAnsi="Georgia" w:cs="Arial"/>
          <w:color w:val="222222"/>
          <w:sz w:val="26"/>
          <w:szCs w:val="26"/>
          <w:lang w:val="sr-Cyrl-CS"/>
        </w:rPr>
        <w:t xml:space="preserve"> и</w:t>
      </w:r>
      <w:r w:rsidR="00C32B05" w:rsidRPr="009C7523">
        <w:rPr>
          <w:rStyle w:val="st"/>
          <w:rFonts w:ascii="Georgia" w:hAnsi="Georgia" w:cs="Arial"/>
          <w:color w:val="222222"/>
          <w:sz w:val="26"/>
          <w:szCs w:val="26"/>
        </w:rPr>
        <w:t xml:space="preserve"> 3) </w:t>
      </w:r>
      <w:r w:rsidR="00710936">
        <w:rPr>
          <w:rStyle w:val="st"/>
          <w:rFonts w:ascii="Georgia" w:hAnsi="Georgia" w:cs="Arial"/>
          <w:color w:val="222222"/>
          <w:sz w:val="26"/>
          <w:szCs w:val="26"/>
          <w:lang w:val="sr-Cyrl-CS"/>
        </w:rPr>
        <w:t>социјални развој, образовање, истраживање и науку</w:t>
      </w:r>
      <w:r w:rsidR="00D40E73">
        <w:rPr>
          <w:rFonts w:ascii="Georgia" w:hAnsi="Georgia" w:cs="Courier New"/>
          <w:sz w:val="26"/>
          <w:szCs w:val="26"/>
        </w:rPr>
        <w:t xml:space="preserve">,  </w:t>
      </w:r>
    </w:p>
    <w:p w:rsidR="00D40E73" w:rsidRPr="004C2D78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BE3E6A" w:rsidP="00B11240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proofErr w:type="spellStart"/>
      <w:r>
        <w:rPr>
          <w:rFonts w:ascii="Georgia" w:hAnsi="Georgia" w:cs="Courier New"/>
          <w:b/>
          <w:sz w:val="26"/>
          <w:szCs w:val="26"/>
        </w:rPr>
        <w:t>Oда</w:t>
      </w:r>
      <w:proofErr w:type="spellEnd"/>
      <w:r w:rsidR="002742A6">
        <w:rPr>
          <w:rFonts w:ascii="Georgia" w:hAnsi="Georgia" w:cs="Courier New"/>
          <w:b/>
          <w:sz w:val="26"/>
          <w:szCs w:val="26"/>
          <w:lang w:val="sr-Cyrl-CS"/>
        </w:rPr>
        <w:t>мо</w:t>
      </w:r>
      <w:r>
        <w:rPr>
          <w:rFonts w:ascii="Georgia" w:hAnsi="Georgia" w:cs="Courier New"/>
          <w:b/>
          <w:sz w:val="26"/>
          <w:szCs w:val="26"/>
          <w:lang w:val="sr-Cyrl-CS"/>
        </w:rPr>
        <w:t xml:space="preserve"> признање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 w:rsidR="00710936">
        <w:rPr>
          <w:rFonts w:ascii="Georgia" w:hAnsi="Georgia" w:cs="Courier New"/>
          <w:sz w:val="26"/>
          <w:szCs w:val="26"/>
          <w:lang w:val="sr-Cyrl-CS"/>
        </w:rPr>
        <w:t>чину с</w:t>
      </w:r>
      <w:r w:rsidR="00A54A3C">
        <w:rPr>
          <w:rFonts w:ascii="Georgia" w:hAnsi="Georgia" w:cs="Courier New"/>
          <w:sz w:val="26"/>
          <w:szCs w:val="26"/>
          <w:lang w:val="sr-Cyrl-CS"/>
        </w:rPr>
        <w:t>тупања</w:t>
      </w:r>
      <w:r w:rsidR="00710936" w:rsidRPr="00710936">
        <w:rPr>
          <w:rFonts w:ascii="Georgia" w:hAnsi="Georgia" w:cs="Courier New"/>
          <w:sz w:val="26"/>
          <w:szCs w:val="26"/>
          <w:lang w:val="sr-Cyrl-CS"/>
        </w:rPr>
        <w:t xml:space="preserve"> </w:t>
      </w:r>
      <w:r w:rsidR="00710936">
        <w:rPr>
          <w:rFonts w:ascii="Georgia" w:hAnsi="Georgia" w:cs="Courier New"/>
          <w:sz w:val="26"/>
          <w:szCs w:val="26"/>
          <w:lang w:val="sr-Cyrl-CS"/>
        </w:rPr>
        <w:t>на снагу</w:t>
      </w:r>
      <w:r w:rsidR="00A54A3C">
        <w:rPr>
          <w:rFonts w:ascii="Georgia" w:hAnsi="Georgia" w:cs="Courier New"/>
          <w:sz w:val="26"/>
          <w:szCs w:val="26"/>
          <w:lang w:val="sr-Cyrl-CS"/>
        </w:rPr>
        <w:t xml:space="preserve"> Пословника парламентарне скупштине ПСЈИЕ који ће допринети њеној институционализацији</w:t>
      </w:r>
      <w:r w:rsidR="00D40E73">
        <w:rPr>
          <w:rFonts w:ascii="Georgia" w:hAnsi="Georgia" w:cs="Courier New"/>
          <w:sz w:val="26"/>
          <w:szCs w:val="26"/>
        </w:rPr>
        <w:t>,</w:t>
      </w:r>
    </w:p>
    <w:p w:rsidR="00D40E7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6"/>
          <w:szCs w:val="26"/>
        </w:rPr>
      </w:pPr>
    </w:p>
    <w:p w:rsidR="004D51B1" w:rsidRPr="00474D33" w:rsidRDefault="002742A6" w:rsidP="004D51B1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/>
          <w:b/>
          <w:sz w:val="26"/>
          <w:szCs w:val="26"/>
          <w:lang w:val="sr-Cyrl-CS"/>
        </w:rPr>
        <w:t>Променимо</w:t>
      </w:r>
      <w:r>
        <w:rPr>
          <w:rFonts w:ascii="Georgia" w:hAnsi="Georgia"/>
          <w:b/>
          <w:sz w:val="26"/>
          <w:szCs w:val="26"/>
          <w:lang w:val="en-US"/>
        </w:rPr>
        <w:t xml:space="preserve"> </w:t>
      </w:r>
      <w:r w:rsidR="00CC0BA6" w:rsidRPr="00CF06E3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sr-Cyrl-CS"/>
        </w:rPr>
        <w:t xml:space="preserve">Пословник до  следећег председавања 2015. год, </w:t>
      </w:r>
    </w:p>
    <w:p w:rsidR="004D51B1" w:rsidRDefault="004D51B1" w:rsidP="00353825">
      <w:pPr>
        <w:numPr>
          <w:ins w:id="1" w:author="user" w:date="2014-02-21T12:43:00Z"/>
        </w:numPr>
        <w:autoSpaceDE w:val="0"/>
        <w:autoSpaceDN w:val="0"/>
        <w:adjustRightInd w:val="0"/>
        <w:jc w:val="both"/>
        <w:rPr>
          <w:rFonts w:ascii="Georgia" w:hAnsi="Georgia" w:cs="Courier New"/>
          <w:b/>
          <w:sz w:val="26"/>
          <w:szCs w:val="26"/>
        </w:rPr>
      </w:pPr>
    </w:p>
    <w:p w:rsidR="00D40E73" w:rsidRDefault="002742A6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  <w:lang w:val="sr-Cyrl-CS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Истакнемо</w:t>
      </w:r>
      <w:r w:rsidR="00D40E73">
        <w:rPr>
          <w:rFonts w:ascii="Georgia" w:hAnsi="Georgia" w:cs="Courier New"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>да</w:t>
      </w:r>
      <w:r w:rsidR="00D40E73">
        <w:rPr>
          <w:rFonts w:ascii="Georgia" w:hAnsi="Georgia" w:cs="Courier New"/>
          <w:sz w:val="26"/>
          <w:szCs w:val="26"/>
        </w:rPr>
        <w:t xml:space="preserve">, </w:t>
      </w:r>
      <w:r w:rsidR="00710936">
        <w:rPr>
          <w:rFonts w:ascii="Georgia" w:hAnsi="Georgia" w:cs="Courier New"/>
          <w:sz w:val="26"/>
          <w:szCs w:val="26"/>
          <w:lang w:val="sr-Cyrl-CS"/>
        </w:rPr>
        <w:t xml:space="preserve">док Секретаријат не постане потпуно функционалан и док немамо оперативни буџет, национални парламент који буде председавао Парламентарном скупштином ПСЈИЕ </w:t>
      </w:r>
      <w:r w:rsidR="00B17F5E">
        <w:rPr>
          <w:rFonts w:ascii="Georgia" w:hAnsi="Georgia" w:cs="Courier New"/>
          <w:sz w:val="26"/>
          <w:szCs w:val="26"/>
          <w:lang w:val="sr-Cyrl-CS"/>
        </w:rPr>
        <w:t>вршиће функцију, уз помоћ Регионалног секретаријата за парламентарну сарадњу у Југоисточној Европи, Ад хок Секретаријат</w:t>
      </w:r>
      <w:r w:rsidR="00326209">
        <w:rPr>
          <w:rFonts w:ascii="Georgia" w:hAnsi="Georgia" w:cs="Courier New"/>
          <w:sz w:val="26"/>
          <w:szCs w:val="26"/>
          <w:lang w:val="sr-Cyrl-CS"/>
        </w:rPr>
        <w:t>а</w:t>
      </w:r>
      <w:r w:rsidR="00B17F5E">
        <w:rPr>
          <w:rFonts w:ascii="Georgia" w:hAnsi="Georgia" w:cs="Courier New"/>
          <w:sz w:val="26"/>
          <w:szCs w:val="26"/>
          <w:lang w:val="sr-Cyrl-CS"/>
        </w:rPr>
        <w:t xml:space="preserve"> за пленарну седницу, Сталн</w:t>
      </w:r>
      <w:r w:rsidR="008A7612">
        <w:rPr>
          <w:rFonts w:ascii="Georgia" w:hAnsi="Georgia" w:cs="Courier New"/>
          <w:sz w:val="26"/>
          <w:szCs w:val="26"/>
          <w:lang w:val="sr-Cyrl-CS"/>
        </w:rPr>
        <w:t xml:space="preserve">и </w:t>
      </w:r>
      <w:r w:rsidR="00B17F5E">
        <w:rPr>
          <w:rFonts w:ascii="Georgia" w:hAnsi="Georgia" w:cs="Courier New"/>
          <w:sz w:val="26"/>
          <w:szCs w:val="26"/>
          <w:lang w:val="sr-Cyrl-CS"/>
        </w:rPr>
        <w:t>одбор, председник</w:t>
      </w:r>
      <w:r w:rsidR="00326209">
        <w:rPr>
          <w:rFonts w:ascii="Georgia" w:hAnsi="Georgia" w:cs="Courier New"/>
          <w:sz w:val="26"/>
          <w:szCs w:val="26"/>
          <w:lang w:val="sr-Cyrl-CS"/>
        </w:rPr>
        <w:t>а</w:t>
      </w:r>
      <w:r w:rsidR="00B17F5E">
        <w:rPr>
          <w:rFonts w:ascii="Georgia" w:hAnsi="Georgia" w:cs="Courier New"/>
          <w:sz w:val="26"/>
          <w:szCs w:val="26"/>
          <w:lang w:val="sr-Cyrl-CS"/>
        </w:rPr>
        <w:t xml:space="preserve"> и Биро скупштине, док ће национални парламент који председава Генералним одбором или Ад хок Радном групом, исто тако, испуњавати задатке Ад хок Секретаријата </w:t>
      </w:r>
      <w:r w:rsidR="008A7612">
        <w:rPr>
          <w:rFonts w:ascii="Georgia" w:hAnsi="Georgia" w:cs="Courier New"/>
          <w:sz w:val="26"/>
          <w:szCs w:val="26"/>
          <w:lang w:val="sr-Cyrl-CS"/>
        </w:rPr>
        <w:t xml:space="preserve">одговарајућег </w:t>
      </w:r>
      <w:r w:rsidR="00B17F5E">
        <w:rPr>
          <w:rFonts w:ascii="Georgia" w:hAnsi="Georgia" w:cs="Courier New"/>
          <w:sz w:val="26"/>
          <w:szCs w:val="26"/>
          <w:lang w:val="sr-Cyrl-CS"/>
        </w:rPr>
        <w:t xml:space="preserve">тела скупштине,  </w:t>
      </w:r>
    </w:p>
    <w:p w:rsidR="000A126B" w:rsidRDefault="000A126B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2742A6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lastRenderedPageBreak/>
        <w:t>Нагласимо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  <w:r w:rsidR="000E2A24">
        <w:rPr>
          <w:rFonts w:ascii="Georgia" w:hAnsi="Georgia" w:cs="Courier New"/>
          <w:sz w:val="26"/>
          <w:szCs w:val="26"/>
          <w:lang w:val="sr-Cyrl-CS"/>
        </w:rPr>
        <w:t xml:space="preserve">да Парламентарна скупштина ПСЈИЕ може да одигра важну улогу у пружању помоћи националним парламентима држава учесница ПСЈИЕ у усклађивању њиховог законодавног оквира са правним тековинама ЕУ развијајући свеобухватну размену најбоље праксе, знања и искуства са парламентима држава чланица ЕУ,  </w:t>
      </w:r>
    </w:p>
    <w:p w:rsidR="00D40E73" w:rsidRDefault="00D40E73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Pr="00DE6339" w:rsidRDefault="003D5A00" w:rsidP="00A327AF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  <w:lang w:val="sr-Cyrl-CS"/>
        </w:rPr>
        <w:t>Обр</w:t>
      </w:r>
      <w:r w:rsidR="002742A6">
        <w:rPr>
          <w:rFonts w:ascii="Georgia" w:hAnsi="Georgia"/>
          <w:b/>
          <w:sz w:val="26"/>
          <w:szCs w:val="26"/>
          <w:lang w:val="sr-Cyrl-CS"/>
        </w:rPr>
        <w:t>атимо</w:t>
      </w:r>
      <w:r>
        <w:rPr>
          <w:rFonts w:ascii="Georgia" w:hAnsi="Georgia"/>
          <w:b/>
          <w:sz w:val="26"/>
          <w:szCs w:val="26"/>
          <w:lang w:val="sr-Cyrl-CS"/>
        </w:rPr>
        <w:t xml:space="preserve"> пажњу на то </w:t>
      </w:r>
      <w:r>
        <w:rPr>
          <w:rFonts w:ascii="Georgia" w:hAnsi="Georgia"/>
          <w:sz w:val="26"/>
          <w:szCs w:val="26"/>
          <w:lang w:val="sr-Cyrl-CS"/>
        </w:rPr>
        <w:t xml:space="preserve">да 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sr-Cyrl-CS"/>
        </w:rPr>
        <w:t xml:space="preserve">ова Скупштина допринесе унапређењу интерпарламентарне регионалне сарадње и промоције делотворне сарадње са другим регионалним иницијативама као што су макрорегиони ЕУ,  </w:t>
      </w:r>
    </w:p>
    <w:p w:rsidR="004A7397" w:rsidRDefault="004A7397" w:rsidP="00A327AF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6"/>
          <w:szCs w:val="26"/>
        </w:rPr>
      </w:pPr>
    </w:p>
    <w:p w:rsidR="00D40E73" w:rsidRDefault="002742A6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Нагласимо </w:t>
      </w:r>
      <w:r>
        <w:rPr>
          <w:rFonts w:ascii="Georgia" w:hAnsi="Georgia" w:cs="Courier New"/>
          <w:sz w:val="26"/>
          <w:szCs w:val="26"/>
          <w:lang w:val="sr-Cyrl-CS"/>
        </w:rPr>
        <w:t xml:space="preserve">значај улоге новоосноване </w:t>
      </w:r>
      <w:r w:rsidR="00B511B0">
        <w:rPr>
          <w:rFonts w:ascii="Georgia" w:hAnsi="Georgia" w:cs="Courier New"/>
          <w:sz w:val="26"/>
          <w:szCs w:val="26"/>
          <w:lang w:val="sr-Cyrl-CS"/>
        </w:rPr>
        <w:t>П</w:t>
      </w:r>
      <w:r>
        <w:rPr>
          <w:rFonts w:ascii="Georgia" w:hAnsi="Georgia" w:cs="Courier New"/>
          <w:sz w:val="26"/>
          <w:szCs w:val="26"/>
          <w:lang w:val="sr-Cyrl-CS"/>
        </w:rPr>
        <w:t xml:space="preserve">арламентарне скупштине ПСЈИЕ у промовисању демократских принципа владавине права и људских права, као основних претпоставки за стабилност, економски развој и социјалну кохезију, </w:t>
      </w:r>
    </w:p>
    <w:p w:rsidR="00D40E73" w:rsidRDefault="00D40E73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2742A6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Се обавежемо 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да у региону промовишемо слободне, фер и транспарентне изборе и поштујемо права припадника националних мањина, као средства које ће наше друштво учинити демократскијим и инклузивнијим, </w:t>
      </w:r>
      <w:r w:rsidR="00D40E73">
        <w:rPr>
          <w:rFonts w:ascii="Georgia" w:hAnsi="Georgia" w:cs="Courier New"/>
          <w:b/>
          <w:sz w:val="26"/>
          <w:szCs w:val="26"/>
        </w:rPr>
        <w:t xml:space="preserve"> </w:t>
      </w:r>
    </w:p>
    <w:p w:rsidR="00D40E73" w:rsidRDefault="00D40E73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Pr="00D70703" w:rsidRDefault="00A54A3C" w:rsidP="00342221">
      <w:pPr>
        <w:autoSpaceDE w:val="0"/>
        <w:autoSpaceDN w:val="0"/>
        <w:adjustRightInd w:val="0"/>
        <w:jc w:val="both"/>
        <w:rPr>
          <w:rFonts w:ascii="Georgia" w:hAnsi="Georgia" w:cs="Courier New"/>
          <w:i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Изразимо</w:t>
      </w:r>
      <w:r w:rsidR="00D40E73" w:rsidRPr="00641ACF">
        <w:rPr>
          <w:rFonts w:ascii="Georgia" w:hAnsi="Georgia" w:cs="Courier New"/>
          <w:b/>
          <w:sz w:val="26"/>
          <w:szCs w:val="26"/>
        </w:rPr>
        <w:t xml:space="preserve"> </w:t>
      </w:r>
      <w:r w:rsidR="00DA0386" w:rsidRPr="00DA0386">
        <w:rPr>
          <w:rFonts w:ascii="Georgia" w:hAnsi="Georgia" w:cs="Courier New"/>
          <w:sz w:val="26"/>
          <w:szCs w:val="26"/>
          <w:lang w:val="sr-Cyrl-CS"/>
        </w:rPr>
        <w:t>своју</w:t>
      </w:r>
      <w:r w:rsidR="00DA0386">
        <w:rPr>
          <w:rFonts w:ascii="Georgia" w:hAnsi="Georgia" w:cs="Courier New"/>
          <w:b/>
          <w:sz w:val="26"/>
          <w:szCs w:val="26"/>
          <w:lang w:val="sr-Cyrl-CS"/>
        </w:rPr>
        <w:t xml:space="preserve"> </w:t>
      </w:r>
      <w:r w:rsidR="00DA0386">
        <w:rPr>
          <w:rFonts w:ascii="Georgia" w:hAnsi="Georgia" w:cs="Courier New"/>
          <w:sz w:val="26"/>
          <w:szCs w:val="26"/>
          <w:lang w:val="sr-Cyrl-CS"/>
        </w:rPr>
        <w:t xml:space="preserve">спремност за сарадњу са Европским парламентом о широком низу питања везаних за агенду проширења ЕУ и регионалну сарадњу, као и са другим парламентарним форумима и институцијама у Европи, </w:t>
      </w:r>
    </w:p>
    <w:p w:rsidR="00D40E73" w:rsidRDefault="00D40E73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Default="00A54A3C" w:rsidP="00775A7E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Потврдимо </w:t>
      </w:r>
      <w:r>
        <w:rPr>
          <w:rFonts w:ascii="Georgia" w:hAnsi="Georgia" w:cs="Courier New"/>
          <w:sz w:val="26"/>
          <w:szCs w:val="26"/>
          <w:lang w:val="sr-Cyrl-CS"/>
        </w:rPr>
        <w:t xml:space="preserve">своју спремност за развијање блиске и делотворне сарадње </w:t>
      </w:r>
      <w:r w:rsidR="00AE0C85">
        <w:rPr>
          <w:rFonts w:ascii="Georgia" w:hAnsi="Georgia" w:cs="Courier New"/>
          <w:sz w:val="26"/>
          <w:szCs w:val="26"/>
          <w:lang w:val="sr-Cyrl-CS"/>
        </w:rPr>
        <w:t>између П</w:t>
      </w:r>
      <w:r>
        <w:rPr>
          <w:rFonts w:ascii="Georgia" w:hAnsi="Georgia" w:cs="Courier New"/>
          <w:sz w:val="26"/>
          <w:szCs w:val="26"/>
          <w:lang w:val="sr-Cyrl-CS"/>
        </w:rPr>
        <w:t>арламентарне скупштине ПСЈИЕ и Савета за регионалу сарадњу</w:t>
      </w:r>
      <w:r w:rsidR="00D40E73">
        <w:rPr>
          <w:rFonts w:ascii="Georgia" w:hAnsi="Georgia" w:cs="Courier New"/>
          <w:sz w:val="26"/>
          <w:szCs w:val="26"/>
        </w:rPr>
        <w:t xml:space="preserve">, </w:t>
      </w:r>
    </w:p>
    <w:p w:rsidR="00D40E73" w:rsidRDefault="00D40E73" w:rsidP="00A327AF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</w:rPr>
        <w:t xml:space="preserve">  </w:t>
      </w:r>
    </w:p>
    <w:p w:rsidR="00D40E73" w:rsidRDefault="00A54A3C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 xml:space="preserve">Препознамо </w:t>
      </w:r>
      <w:r w:rsidR="00D40E73" w:rsidRPr="005015E5">
        <w:rPr>
          <w:rFonts w:ascii="Georgia" w:hAnsi="Georgia" w:cs="Courier New"/>
          <w:b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пресудну улогу коју је имало текуће званично председавање ПСЈИЕ у процесу институционализације парламентарне димензије, обезбеђујући све потребне услове и предузимајући све напоре за успешну подршку овом процесу, </w:t>
      </w:r>
      <w:r w:rsidR="00D40E73">
        <w:rPr>
          <w:rFonts w:ascii="Georgia" w:hAnsi="Georgia" w:cs="Courier New"/>
          <w:sz w:val="26"/>
          <w:szCs w:val="26"/>
        </w:rPr>
        <w:t xml:space="preserve">  </w:t>
      </w:r>
    </w:p>
    <w:p w:rsidR="00D40E73" w:rsidRDefault="00D40E73" w:rsidP="00353825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</w:p>
    <w:p w:rsidR="00D40E73" w:rsidRPr="00482319" w:rsidRDefault="00265C25" w:rsidP="00482319">
      <w:pPr>
        <w:autoSpaceDE w:val="0"/>
        <w:autoSpaceDN w:val="0"/>
        <w:adjustRightInd w:val="0"/>
        <w:jc w:val="both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b/>
          <w:sz w:val="26"/>
          <w:szCs w:val="26"/>
          <w:lang w:val="sr-Cyrl-CS"/>
        </w:rPr>
        <w:t>Препоручимо</w:t>
      </w:r>
      <w:r>
        <w:rPr>
          <w:rFonts w:ascii="Georgia" w:hAnsi="Georgia" w:cs="Courier New"/>
          <w:sz w:val="26"/>
          <w:szCs w:val="26"/>
        </w:rPr>
        <w:t xml:space="preserve"> </w:t>
      </w:r>
      <w:r>
        <w:rPr>
          <w:rFonts w:ascii="Georgia" w:hAnsi="Georgia" w:cs="Courier New"/>
          <w:sz w:val="26"/>
          <w:szCs w:val="26"/>
          <w:lang w:val="sr-Cyrl-CS"/>
        </w:rPr>
        <w:t xml:space="preserve">следећем званичном председавању </w:t>
      </w:r>
      <w:r w:rsidR="001875AF">
        <w:rPr>
          <w:rFonts w:ascii="Georgia" w:hAnsi="Georgia" w:cs="Courier New"/>
          <w:sz w:val="26"/>
          <w:szCs w:val="26"/>
          <w:lang w:val="sr-Cyrl-CS"/>
        </w:rPr>
        <w:t>П</w:t>
      </w:r>
      <w:r>
        <w:rPr>
          <w:rFonts w:ascii="Georgia" w:hAnsi="Georgia" w:cs="Courier New"/>
          <w:sz w:val="26"/>
          <w:szCs w:val="26"/>
          <w:lang w:val="sr-Cyrl-CS"/>
        </w:rPr>
        <w:t>арламентарном скупштином да предузме све напоре у правцу даљег развоја ове значајне регионалне парламентарне институције.</w:t>
      </w:r>
    </w:p>
    <w:sectPr w:rsidR="00D40E73" w:rsidRPr="00482319" w:rsidSect="0088746E">
      <w:headerReference w:type="default" r:id="rId9"/>
      <w:footerReference w:type="default" r:id="rId10"/>
      <w:pgSz w:w="12240" w:h="15840"/>
      <w:pgMar w:top="397" w:right="1021" w:bottom="454" w:left="153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8" w:rsidRDefault="00CC5928" w:rsidP="0088746E">
      <w:r>
        <w:separator/>
      </w:r>
    </w:p>
  </w:endnote>
  <w:endnote w:type="continuationSeparator" w:id="0">
    <w:p w:rsidR="00CC5928" w:rsidRDefault="00CC5928" w:rsidP="008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3" w:rsidRDefault="00CC59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15E">
      <w:rPr>
        <w:noProof/>
      </w:rPr>
      <w:t>1</w:t>
    </w:r>
    <w:r>
      <w:rPr>
        <w:noProof/>
      </w:rPr>
      <w:fldChar w:fldCharType="end"/>
    </w:r>
  </w:p>
  <w:p w:rsidR="00D40E73" w:rsidRDefault="00D40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8" w:rsidRDefault="00CC5928" w:rsidP="0088746E">
      <w:r>
        <w:separator/>
      </w:r>
    </w:p>
  </w:footnote>
  <w:footnote w:type="continuationSeparator" w:id="0">
    <w:p w:rsidR="00CC5928" w:rsidRDefault="00CC5928" w:rsidP="0088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3" w:rsidRDefault="00D40E73" w:rsidP="00887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F9"/>
    <w:rsid w:val="00007015"/>
    <w:rsid w:val="0000775B"/>
    <w:rsid w:val="000077F5"/>
    <w:rsid w:val="00010C5E"/>
    <w:rsid w:val="00014D0C"/>
    <w:rsid w:val="00016910"/>
    <w:rsid w:val="00016F50"/>
    <w:rsid w:val="000177C6"/>
    <w:rsid w:val="00026180"/>
    <w:rsid w:val="00027BE3"/>
    <w:rsid w:val="000407BF"/>
    <w:rsid w:val="00042AE5"/>
    <w:rsid w:val="00043594"/>
    <w:rsid w:val="00050542"/>
    <w:rsid w:val="000535D9"/>
    <w:rsid w:val="00055E83"/>
    <w:rsid w:val="00055F5C"/>
    <w:rsid w:val="000616F0"/>
    <w:rsid w:val="00064C5E"/>
    <w:rsid w:val="000670A8"/>
    <w:rsid w:val="00072FD8"/>
    <w:rsid w:val="000741D4"/>
    <w:rsid w:val="000757B9"/>
    <w:rsid w:val="00080C40"/>
    <w:rsid w:val="00081534"/>
    <w:rsid w:val="00084680"/>
    <w:rsid w:val="000849DF"/>
    <w:rsid w:val="00090494"/>
    <w:rsid w:val="000A126B"/>
    <w:rsid w:val="000A2E4F"/>
    <w:rsid w:val="000A65FA"/>
    <w:rsid w:val="000A6AED"/>
    <w:rsid w:val="000B0DF5"/>
    <w:rsid w:val="000B27C3"/>
    <w:rsid w:val="000B2C31"/>
    <w:rsid w:val="000B6CAC"/>
    <w:rsid w:val="000B6F7E"/>
    <w:rsid w:val="000C5A1A"/>
    <w:rsid w:val="000C61AF"/>
    <w:rsid w:val="000C72A4"/>
    <w:rsid w:val="000D37A3"/>
    <w:rsid w:val="000E0E60"/>
    <w:rsid w:val="000E1AF7"/>
    <w:rsid w:val="000E27A6"/>
    <w:rsid w:val="000E2A24"/>
    <w:rsid w:val="000F0C49"/>
    <w:rsid w:val="000F205D"/>
    <w:rsid w:val="000F3C0A"/>
    <w:rsid w:val="000F415E"/>
    <w:rsid w:val="000F485F"/>
    <w:rsid w:val="0010610C"/>
    <w:rsid w:val="00107CE6"/>
    <w:rsid w:val="001156DB"/>
    <w:rsid w:val="00121C35"/>
    <w:rsid w:val="0012398C"/>
    <w:rsid w:val="00123F85"/>
    <w:rsid w:val="00126C80"/>
    <w:rsid w:val="00134A10"/>
    <w:rsid w:val="00136D0A"/>
    <w:rsid w:val="001432F6"/>
    <w:rsid w:val="00144F06"/>
    <w:rsid w:val="00146F9F"/>
    <w:rsid w:val="00147910"/>
    <w:rsid w:val="00152E02"/>
    <w:rsid w:val="0015539A"/>
    <w:rsid w:val="0016007C"/>
    <w:rsid w:val="00160E8C"/>
    <w:rsid w:val="00171AC1"/>
    <w:rsid w:val="00172BB6"/>
    <w:rsid w:val="00174C9D"/>
    <w:rsid w:val="001808C7"/>
    <w:rsid w:val="00182B45"/>
    <w:rsid w:val="00185A2A"/>
    <w:rsid w:val="001875AF"/>
    <w:rsid w:val="0019672F"/>
    <w:rsid w:val="001A0100"/>
    <w:rsid w:val="001A2026"/>
    <w:rsid w:val="001A32E6"/>
    <w:rsid w:val="001A372B"/>
    <w:rsid w:val="001A43C1"/>
    <w:rsid w:val="001B5C6F"/>
    <w:rsid w:val="001B5E02"/>
    <w:rsid w:val="001C1489"/>
    <w:rsid w:val="001C386F"/>
    <w:rsid w:val="001C7E8C"/>
    <w:rsid w:val="001D080A"/>
    <w:rsid w:val="001D365B"/>
    <w:rsid w:val="001E0FE0"/>
    <w:rsid w:val="001E32C9"/>
    <w:rsid w:val="0020084F"/>
    <w:rsid w:val="0020437B"/>
    <w:rsid w:val="0020539B"/>
    <w:rsid w:val="00211CA2"/>
    <w:rsid w:val="0021369E"/>
    <w:rsid w:val="00221007"/>
    <w:rsid w:val="0023050C"/>
    <w:rsid w:val="00232467"/>
    <w:rsid w:val="00233585"/>
    <w:rsid w:val="00233927"/>
    <w:rsid w:val="0023612A"/>
    <w:rsid w:val="0023783B"/>
    <w:rsid w:val="00237DCC"/>
    <w:rsid w:val="002456FA"/>
    <w:rsid w:val="002479A2"/>
    <w:rsid w:val="00250EDF"/>
    <w:rsid w:val="00254A71"/>
    <w:rsid w:val="0025763C"/>
    <w:rsid w:val="00257A49"/>
    <w:rsid w:val="0026035E"/>
    <w:rsid w:val="002609D0"/>
    <w:rsid w:val="0026181E"/>
    <w:rsid w:val="00262FED"/>
    <w:rsid w:val="00264A92"/>
    <w:rsid w:val="00265C25"/>
    <w:rsid w:val="002675EC"/>
    <w:rsid w:val="0027004F"/>
    <w:rsid w:val="00272684"/>
    <w:rsid w:val="002742A6"/>
    <w:rsid w:val="00274CA4"/>
    <w:rsid w:val="00281F3D"/>
    <w:rsid w:val="00283525"/>
    <w:rsid w:val="00294B8C"/>
    <w:rsid w:val="0029556B"/>
    <w:rsid w:val="00296D29"/>
    <w:rsid w:val="002A2FBC"/>
    <w:rsid w:val="002A3E48"/>
    <w:rsid w:val="002A6763"/>
    <w:rsid w:val="002B007D"/>
    <w:rsid w:val="002B2BD8"/>
    <w:rsid w:val="002C0BCC"/>
    <w:rsid w:val="002C5026"/>
    <w:rsid w:val="002C54E7"/>
    <w:rsid w:val="002D3896"/>
    <w:rsid w:val="002D6AF0"/>
    <w:rsid w:val="002D70F2"/>
    <w:rsid w:val="002D7AB2"/>
    <w:rsid w:val="002E3B4F"/>
    <w:rsid w:val="002E756A"/>
    <w:rsid w:val="002F31EC"/>
    <w:rsid w:val="002F51D6"/>
    <w:rsid w:val="0030130F"/>
    <w:rsid w:val="003017AA"/>
    <w:rsid w:val="00301E9E"/>
    <w:rsid w:val="003025A6"/>
    <w:rsid w:val="00313752"/>
    <w:rsid w:val="00317AAB"/>
    <w:rsid w:val="00326209"/>
    <w:rsid w:val="00327BCA"/>
    <w:rsid w:val="0033299D"/>
    <w:rsid w:val="00332DDC"/>
    <w:rsid w:val="00333AE3"/>
    <w:rsid w:val="0034113D"/>
    <w:rsid w:val="00342221"/>
    <w:rsid w:val="003433C4"/>
    <w:rsid w:val="00345A43"/>
    <w:rsid w:val="00353825"/>
    <w:rsid w:val="00372DFC"/>
    <w:rsid w:val="0037747A"/>
    <w:rsid w:val="00383F02"/>
    <w:rsid w:val="00390A89"/>
    <w:rsid w:val="003A0DE0"/>
    <w:rsid w:val="003A1035"/>
    <w:rsid w:val="003A2AA3"/>
    <w:rsid w:val="003B22E7"/>
    <w:rsid w:val="003B37F5"/>
    <w:rsid w:val="003B4E20"/>
    <w:rsid w:val="003B6A27"/>
    <w:rsid w:val="003B6D97"/>
    <w:rsid w:val="003C14A8"/>
    <w:rsid w:val="003D2C02"/>
    <w:rsid w:val="003D2E69"/>
    <w:rsid w:val="003D5A00"/>
    <w:rsid w:val="003D5E57"/>
    <w:rsid w:val="003D6D9E"/>
    <w:rsid w:val="003F03E4"/>
    <w:rsid w:val="003F11CA"/>
    <w:rsid w:val="003F3F60"/>
    <w:rsid w:val="003F46D5"/>
    <w:rsid w:val="003F6DA7"/>
    <w:rsid w:val="003F73E3"/>
    <w:rsid w:val="00404137"/>
    <w:rsid w:val="00410FA9"/>
    <w:rsid w:val="00411F56"/>
    <w:rsid w:val="00424F5F"/>
    <w:rsid w:val="00427788"/>
    <w:rsid w:val="00427C11"/>
    <w:rsid w:val="0043373A"/>
    <w:rsid w:val="004442BA"/>
    <w:rsid w:val="0045409D"/>
    <w:rsid w:val="0046077E"/>
    <w:rsid w:val="00460940"/>
    <w:rsid w:val="00471CA6"/>
    <w:rsid w:val="00474820"/>
    <w:rsid w:val="00474D33"/>
    <w:rsid w:val="00476665"/>
    <w:rsid w:val="00482319"/>
    <w:rsid w:val="00482DC9"/>
    <w:rsid w:val="004902C4"/>
    <w:rsid w:val="0049118C"/>
    <w:rsid w:val="00493310"/>
    <w:rsid w:val="004A07F1"/>
    <w:rsid w:val="004A41FC"/>
    <w:rsid w:val="004A65B6"/>
    <w:rsid w:val="004A7397"/>
    <w:rsid w:val="004B160E"/>
    <w:rsid w:val="004B198A"/>
    <w:rsid w:val="004B3479"/>
    <w:rsid w:val="004B4D9D"/>
    <w:rsid w:val="004B7D7E"/>
    <w:rsid w:val="004C2D78"/>
    <w:rsid w:val="004C36BC"/>
    <w:rsid w:val="004C541B"/>
    <w:rsid w:val="004D1A93"/>
    <w:rsid w:val="004D336B"/>
    <w:rsid w:val="004D51B1"/>
    <w:rsid w:val="004E41E5"/>
    <w:rsid w:val="004F01D9"/>
    <w:rsid w:val="004F15FF"/>
    <w:rsid w:val="004F167D"/>
    <w:rsid w:val="004F6F20"/>
    <w:rsid w:val="005015E5"/>
    <w:rsid w:val="005040B4"/>
    <w:rsid w:val="00504F6A"/>
    <w:rsid w:val="00506CD8"/>
    <w:rsid w:val="0051065F"/>
    <w:rsid w:val="00511B42"/>
    <w:rsid w:val="005122E7"/>
    <w:rsid w:val="005153EC"/>
    <w:rsid w:val="00515EAD"/>
    <w:rsid w:val="005215F5"/>
    <w:rsid w:val="00524F7B"/>
    <w:rsid w:val="00525293"/>
    <w:rsid w:val="00525BE6"/>
    <w:rsid w:val="00532CB2"/>
    <w:rsid w:val="005367D3"/>
    <w:rsid w:val="00542913"/>
    <w:rsid w:val="00543856"/>
    <w:rsid w:val="005441E8"/>
    <w:rsid w:val="00544AA1"/>
    <w:rsid w:val="005455A8"/>
    <w:rsid w:val="005459C9"/>
    <w:rsid w:val="005516E7"/>
    <w:rsid w:val="00551AD9"/>
    <w:rsid w:val="00554731"/>
    <w:rsid w:val="0055545A"/>
    <w:rsid w:val="00555ECE"/>
    <w:rsid w:val="00556291"/>
    <w:rsid w:val="00557E23"/>
    <w:rsid w:val="0056034A"/>
    <w:rsid w:val="00560D43"/>
    <w:rsid w:val="005612F1"/>
    <w:rsid w:val="00561ADE"/>
    <w:rsid w:val="00562432"/>
    <w:rsid w:val="005624E3"/>
    <w:rsid w:val="005638D6"/>
    <w:rsid w:val="00575025"/>
    <w:rsid w:val="0057554A"/>
    <w:rsid w:val="00577F2E"/>
    <w:rsid w:val="00584058"/>
    <w:rsid w:val="005873F6"/>
    <w:rsid w:val="005935B5"/>
    <w:rsid w:val="00594CB0"/>
    <w:rsid w:val="00595B91"/>
    <w:rsid w:val="005A15A0"/>
    <w:rsid w:val="005A35F7"/>
    <w:rsid w:val="005D521F"/>
    <w:rsid w:val="005E2011"/>
    <w:rsid w:val="005E3D2E"/>
    <w:rsid w:val="005F097F"/>
    <w:rsid w:val="0060286F"/>
    <w:rsid w:val="006029DC"/>
    <w:rsid w:val="00613BCD"/>
    <w:rsid w:val="00617CC9"/>
    <w:rsid w:val="006201A7"/>
    <w:rsid w:val="00620B63"/>
    <w:rsid w:val="00623CB7"/>
    <w:rsid w:val="00624895"/>
    <w:rsid w:val="0062640C"/>
    <w:rsid w:val="00630A4C"/>
    <w:rsid w:val="00635596"/>
    <w:rsid w:val="006379B7"/>
    <w:rsid w:val="006401B2"/>
    <w:rsid w:val="00640FE5"/>
    <w:rsid w:val="00641ACF"/>
    <w:rsid w:val="00641CD8"/>
    <w:rsid w:val="00642C44"/>
    <w:rsid w:val="0064491E"/>
    <w:rsid w:val="006467A7"/>
    <w:rsid w:val="0064682A"/>
    <w:rsid w:val="0065342B"/>
    <w:rsid w:val="006541F1"/>
    <w:rsid w:val="006615DB"/>
    <w:rsid w:val="00662033"/>
    <w:rsid w:val="00671300"/>
    <w:rsid w:val="00676BEE"/>
    <w:rsid w:val="0067748C"/>
    <w:rsid w:val="006802DA"/>
    <w:rsid w:val="00685A87"/>
    <w:rsid w:val="00686AFB"/>
    <w:rsid w:val="00692CD7"/>
    <w:rsid w:val="00693D51"/>
    <w:rsid w:val="00695216"/>
    <w:rsid w:val="006A1A0A"/>
    <w:rsid w:val="006A2CE2"/>
    <w:rsid w:val="006A30F1"/>
    <w:rsid w:val="006A4D56"/>
    <w:rsid w:val="006B5F0E"/>
    <w:rsid w:val="006B72BE"/>
    <w:rsid w:val="006B7E6B"/>
    <w:rsid w:val="006C08D9"/>
    <w:rsid w:val="006C0FFC"/>
    <w:rsid w:val="006C1BB9"/>
    <w:rsid w:val="006C1E0B"/>
    <w:rsid w:val="006C3826"/>
    <w:rsid w:val="006C496A"/>
    <w:rsid w:val="006C4E9C"/>
    <w:rsid w:val="006C7358"/>
    <w:rsid w:val="006D0E8A"/>
    <w:rsid w:val="006D17CA"/>
    <w:rsid w:val="006D3E52"/>
    <w:rsid w:val="006D4EB4"/>
    <w:rsid w:val="006E5661"/>
    <w:rsid w:val="006F03DF"/>
    <w:rsid w:val="006F0D8B"/>
    <w:rsid w:val="006F134B"/>
    <w:rsid w:val="006F1470"/>
    <w:rsid w:val="006F2447"/>
    <w:rsid w:val="006F7FC9"/>
    <w:rsid w:val="0070053C"/>
    <w:rsid w:val="00705BEA"/>
    <w:rsid w:val="00705E1A"/>
    <w:rsid w:val="00710936"/>
    <w:rsid w:val="00712280"/>
    <w:rsid w:val="007125E1"/>
    <w:rsid w:val="00715709"/>
    <w:rsid w:val="0071723F"/>
    <w:rsid w:val="007215D6"/>
    <w:rsid w:val="00733094"/>
    <w:rsid w:val="00733950"/>
    <w:rsid w:val="00744725"/>
    <w:rsid w:val="00750C2E"/>
    <w:rsid w:val="00751AA4"/>
    <w:rsid w:val="00754D69"/>
    <w:rsid w:val="00763A6E"/>
    <w:rsid w:val="00767224"/>
    <w:rsid w:val="00775A7E"/>
    <w:rsid w:val="00780EBE"/>
    <w:rsid w:val="007828D6"/>
    <w:rsid w:val="0078323C"/>
    <w:rsid w:val="00785492"/>
    <w:rsid w:val="007932ED"/>
    <w:rsid w:val="00796552"/>
    <w:rsid w:val="007A1D2A"/>
    <w:rsid w:val="007A296E"/>
    <w:rsid w:val="007A4F88"/>
    <w:rsid w:val="007A5277"/>
    <w:rsid w:val="007B4D7D"/>
    <w:rsid w:val="007C0D5E"/>
    <w:rsid w:val="007C3CF8"/>
    <w:rsid w:val="007C40AA"/>
    <w:rsid w:val="007C68B9"/>
    <w:rsid w:val="007D4A5A"/>
    <w:rsid w:val="007E03B0"/>
    <w:rsid w:val="007E1D7E"/>
    <w:rsid w:val="007E4139"/>
    <w:rsid w:val="007E7FEE"/>
    <w:rsid w:val="007F05D5"/>
    <w:rsid w:val="007F0A61"/>
    <w:rsid w:val="007F492A"/>
    <w:rsid w:val="007F4D99"/>
    <w:rsid w:val="007F4ED9"/>
    <w:rsid w:val="00802D57"/>
    <w:rsid w:val="008038D3"/>
    <w:rsid w:val="00803AA3"/>
    <w:rsid w:val="0081153E"/>
    <w:rsid w:val="008121A5"/>
    <w:rsid w:val="0081332E"/>
    <w:rsid w:val="00815358"/>
    <w:rsid w:val="00820928"/>
    <w:rsid w:val="00821CF7"/>
    <w:rsid w:val="0082643E"/>
    <w:rsid w:val="0082791C"/>
    <w:rsid w:val="00831101"/>
    <w:rsid w:val="008314E9"/>
    <w:rsid w:val="008379EF"/>
    <w:rsid w:val="00840809"/>
    <w:rsid w:val="00841C1F"/>
    <w:rsid w:val="00847B1A"/>
    <w:rsid w:val="008507BB"/>
    <w:rsid w:val="00863FCE"/>
    <w:rsid w:val="00865210"/>
    <w:rsid w:val="008652EE"/>
    <w:rsid w:val="008656AB"/>
    <w:rsid w:val="008668DE"/>
    <w:rsid w:val="008715B2"/>
    <w:rsid w:val="0087174D"/>
    <w:rsid w:val="00872A40"/>
    <w:rsid w:val="0087582B"/>
    <w:rsid w:val="00880F21"/>
    <w:rsid w:val="0088746E"/>
    <w:rsid w:val="00892201"/>
    <w:rsid w:val="00894065"/>
    <w:rsid w:val="008A0B00"/>
    <w:rsid w:val="008A1FE2"/>
    <w:rsid w:val="008A4176"/>
    <w:rsid w:val="008A6CDB"/>
    <w:rsid w:val="008A7612"/>
    <w:rsid w:val="008A766A"/>
    <w:rsid w:val="008B2DBE"/>
    <w:rsid w:val="008B60E6"/>
    <w:rsid w:val="008D3E56"/>
    <w:rsid w:val="008E2D18"/>
    <w:rsid w:val="008E3FDA"/>
    <w:rsid w:val="008E6A52"/>
    <w:rsid w:val="008F035A"/>
    <w:rsid w:val="008F2565"/>
    <w:rsid w:val="008F2631"/>
    <w:rsid w:val="008F5C96"/>
    <w:rsid w:val="00903E24"/>
    <w:rsid w:val="009051D0"/>
    <w:rsid w:val="00905E32"/>
    <w:rsid w:val="00906B85"/>
    <w:rsid w:val="00910F24"/>
    <w:rsid w:val="00913379"/>
    <w:rsid w:val="009133BA"/>
    <w:rsid w:val="00916481"/>
    <w:rsid w:val="009262AC"/>
    <w:rsid w:val="00927D0E"/>
    <w:rsid w:val="009325AD"/>
    <w:rsid w:val="00935AEE"/>
    <w:rsid w:val="00937E7F"/>
    <w:rsid w:val="00945E21"/>
    <w:rsid w:val="00950EA1"/>
    <w:rsid w:val="0095718D"/>
    <w:rsid w:val="009654C6"/>
    <w:rsid w:val="00965DE9"/>
    <w:rsid w:val="00971091"/>
    <w:rsid w:val="00980719"/>
    <w:rsid w:val="00983B56"/>
    <w:rsid w:val="009864F0"/>
    <w:rsid w:val="00991619"/>
    <w:rsid w:val="0099548D"/>
    <w:rsid w:val="009B0138"/>
    <w:rsid w:val="009B07F8"/>
    <w:rsid w:val="009B0A26"/>
    <w:rsid w:val="009B1AB1"/>
    <w:rsid w:val="009B2C95"/>
    <w:rsid w:val="009B3756"/>
    <w:rsid w:val="009B6F4A"/>
    <w:rsid w:val="009B73B8"/>
    <w:rsid w:val="009C1CBF"/>
    <w:rsid w:val="009C7523"/>
    <w:rsid w:val="009D3622"/>
    <w:rsid w:val="009D72AD"/>
    <w:rsid w:val="009E4750"/>
    <w:rsid w:val="00A10557"/>
    <w:rsid w:val="00A108A1"/>
    <w:rsid w:val="00A13D0D"/>
    <w:rsid w:val="00A16D48"/>
    <w:rsid w:val="00A3049D"/>
    <w:rsid w:val="00A31674"/>
    <w:rsid w:val="00A327AF"/>
    <w:rsid w:val="00A361A2"/>
    <w:rsid w:val="00A37D67"/>
    <w:rsid w:val="00A47BF9"/>
    <w:rsid w:val="00A512B4"/>
    <w:rsid w:val="00A54A3C"/>
    <w:rsid w:val="00A57115"/>
    <w:rsid w:val="00A65D22"/>
    <w:rsid w:val="00A8098D"/>
    <w:rsid w:val="00A85E88"/>
    <w:rsid w:val="00A86A8F"/>
    <w:rsid w:val="00A90E23"/>
    <w:rsid w:val="00A936D7"/>
    <w:rsid w:val="00AA2AC3"/>
    <w:rsid w:val="00AA3129"/>
    <w:rsid w:val="00AA3520"/>
    <w:rsid w:val="00AA458E"/>
    <w:rsid w:val="00AA4E2E"/>
    <w:rsid w:val="00AA6231"/>
    <w:rsid w:val="00AA6C4C"/>
    <w:rsid w:val="00AB0376"/>
    <w:rsid w:val="00AB29D3"/>
    <w:rsid w:val="00AD031C"/>
    <w:rsid w:val="00AD3701"/>
    <w:rsid w:val="00AD63D5"/>
    <w:rsid w:val="00AE0C85"/>
    <w:rsid w:val="00AE1369"/>
    <w:rsid w:val="00AE2C7B"/>
    <w:rsid w:val="00AE556F"/>
    <w:rsid w:val="00AF4C0F"/>
    <w:rsid w:val="00AF787A"/>
    <w:rsid w:val="00B009C4"/>
    <w:rsid w:val="00B01C99"/>
    <w:rsid w:val="00B03434"/>
    <w:rsid w:val="00B06926"/>
    <w:rsid w:val="00B11240"/>
    <w:rsid w:val="00B14A1D"/>
    <w:rsid w:val="00B150D1"/>
    <w:rsid w:val="00B171CF"/>
    <w:rsid w:val="00B17F5E"/>
    <w:rsid w:val="00B2087D"/>
    <w:rsid w:val="00B21497"/>
    <w:rsid w:val="00B27CEC"/>
    <w:rsid w:val="00B3038A"/>
    <w:rsid w:val="00B32AC3"/>
    <w:rsid w:val="00B32EE2"/>
    <w:rsid w:val="00B3644B"/>
    <w:rsid w:val="00B37369"/>
    <w:rsid w:val="00B45826"/>
    <w:rsid w:val="00B4733A"/>
    <w:rsid w:val="00B511B0"/>
    <w:rsid w:val="00B55FC0"/>
    <w:rsid w:val="00B576BE"/>
    <w:rsid w:val="00B613E1"/>
    <w:rsid w:val="00B61BEC"/>
    <w:rsid w:val="00B620A3"/>
    <w:rsid w:val="00B65979"/>
    <w:rsid w:val="00B7513B"/>
    <w:rsid w:val="00B756F6"/>
    <w:rsid w:val="00B7615E"/>
    <w:rsid w:val="00B92298"/>
    <w:rsid w:val="00B96CF4"/>
    <w:rsid w:val="00BA0E12"/>
    <w:rsid w:val="00BA2F8E"/>
    <w:rsid w:val="00BA7812"/>
    <w:rsid w:val="00BA78F4"/>
    <w:rsid w:val="00BB15F0"/>
    <w:rsid w:val="00BC14FB"/>
    <w:rsid w:val="00BC20A2"/>
    <w:rsid w:val="00BC26FD"/>
    <w:rsid w:val="00BE0822"/>
    <w:rsid w:val="00BE3B4E"/>
    <w:rsid w:val="00BE3E6A"/>
    <w:rsid w:val="00BE5CC1"/>
    <w:rsid w:val="00BF2349"/>
    <w:rsid w:val="00BF3DB7"/>
    <w:rsid w:val="00BF555A"/>
    <w:rsid w:val="00C03AD4"/>
    <w:rsid w:val="00C03C7A"/>
    <w:rsid w:val="00C12415"/>
    <w:rsid w:val="00C14AF9"/>
    <w:rsid w:val="00C15285"/>
    <w:rsid w:val="00C200FF"/>
    <w:rsid w:val="00C24788"/>
    <w:rsid w:val="00C261A8"/>
    <w:rsid w:val="00C27853"/>
    <w:rsid w:val="00C32B05"/>
    <w:rsid w:val="00C32D44"/>
    <w:rsid w:val="00C33DCB"/>
    <w:rsid w:val="00C3478E"/>
    <w:rsid w:val="00C45ABC"/>
    <w:rsid w:val="00C46E8A"/>
    <w:rsid w:val="00C46F23"/>
    <w:rsid w:val="00C5676C"/>
    <w:rsid w:val="00C614A4"/>
    <w:rsid w:val="00C62732"/>
    <w:rsid w:val="00C73E5A"/>
    <w:rsid w:val="00C75781"/>
    <w:rsid w:val="00C77F97"/>
    <w:rsid w:val="00C83412"/>
    <w:rsid w:val="00C86E63"/>
    <w:rsid w:val="00C94EB6"/>
    <w:rsid w:val="00C966C0"/>
    <w:rsid w:val="00CA42A7"/>
    <w:rsid w:val="00CA73B7"/>
    <w:rsid w:val="00CB5DF2"/>
    <w:rsid w:val="00CC0BA6"/>
    <w:rsid w:val="00CC554D"/>
    <w:rsid w:val="00CC5928"/>
    <w:rsid w:val="00CC7280"/>
    <w:rsid w:val="00CD157C"/>
    <w:rsid w:val="00CE16A0"/>
    <w:rsid w:val="00CE38EF"/>
    <w:rsid w:val="00CE49AF"/>
    <w:rsid w:val="00CF06E3"/>
    <w:rsid w:val="00CF2322"/>
    <w:rsid w:val="00CF601F"/>
    <w:rsid w:val="00CF6C10"/>
    <w:rsid w:val="00D0414C"/>
    <w:rsid w:val="00D122B9"/>
    <w:rsid w:val="00D14639"/>
    <w:rsid w:val="00D17E7C"/>
    <w:rsid w:val="00D304D0"/>
    <w:rsid w:val="00D354E9"/>
    <w:rsid w:val="00D35E58"/>
    <w:rsid w:val="00D40E73"/>
    <w:rsid w:val="00D437D3"/>
    <w:rsid w:val="00D438B8"/>
    <w:rsid w:val="00D45ACE"/>
    <w:rsid w:val="00D4697B"/>
    <w:rsid w:val="00D47A7D"/>
    <w:rsid w:val="00D47BDA"/>
    <w:rsid w:val="00D51484"/>
    <w:rsid w:val="00D525A1"/>
    <w:rsid w:val="00D54E81"/>
    <w:rsid w:val="00D6097B"/>
    <w:rsid w:val="00D610A8"/>
    <w:rsid w:val="00D667E9"/>
    <w:rsid w:val="00D6687A"/>
    <w:rsid w:val="00D66A21"/>
    <w:rsid w:val="00D70703"/>
    <w:rsid w:val="00D73042"/>
    <w:rsid w:val="00D76656"/>
    <w:rsid w:val="00D771E3"/>
    <w:rsid w:val="00D80F02"/>
    <w:rsid w:val="00D839FC"/>
    <w:rsid w:val="00D8409F"/>
    <w:rsid w:val="00D93875"/>
    <w:rsid w:val="00D96E22"/>
    <w:rsid w:val="00DA02C0"/>
    <w:rsid w:val="00DA0386"/>
    <w:rsid w:val="00DA0BD3"/>
    <w:rsid w:val="00DA1572"/>
    <w:rsid w:val="00DB41B1"/>
    <w:rsid w:val="00DB67BF"/>
    <w:rsid w:val="00DC4E9C"/>
    <w:rsid w:val="00DC680A"/>
    <w:rsid w:val="00DC7923"/>
    <w:rsid w:val="00DD2E90"/>
    <w:rsid w:val="00DD36D1"/>
    <w:rsid w:val="00DD3ED3"/>
    <w:rsid w:val="00DD4542"/>
    <w:rsid w:val="00DD4C3E"/>
    <w:rsid w:val="00DD51E2"/>
    <w:rsid w:val="00DD6FF0"/>
    <w:rsid w:val="00DE6339"/>
    <w:rsid w:val="00DE64BF"/>
    <w:rsid w:val="00E02DD5"/>
    <w:rsid w:val="00E11828"/>
    <w:rsid w:val="00E1266E"/>
    <w:rsid w:val="00E13733"/>
    <w:rsid w:val="00E20CC5"/>
    <w:rsid w:val="00E21210"/>
    <w:rsid w:val="00E30F4C"/>
    <w:rsid w:val="00E33CCB"/>
    <w:rsid w:val="00E40D3A"/>
    <w:rsid w:val="00E417B7"/>
    <w:rsid w:val="00E44C96"/>
    <w:rsid w:val="00E47C54"/>
    <w:rsid w:val="00E52152"/>
    <w:rsid w:val="00E53AD9"/>
    <w:rsid w:val="00E55FE1"/>
    <w:rsid w:val="00E56835"/>
    <w:rsid w:val="00E57A9D"/>
    <w:rsid w:val="00E66A8A"/>
    <w:rsid w:val="00E66F95"/>
    <w:rsid w:val="00E77F76"/>
    <w:rsid w:val="00E77FAB"/>
    <w:rsid w:val="00E8275B"/>
    <w:rsid w:val="00E83240"/>
    <w:rsid w:val="00E952FA"/>
    <w:rsid w:val="00EA093C"/>
    <w:rsid w:val="00EA2296"/>
    <w:rsid w:val="00EA4A10"/>
    <w:rsid w:val="00EA4DB4"/>
    <w:rsid w:val="00EB2F9F"/>
    <w:rsid w:val="00EB5379"/>
    <w:rsid w:val="00EB64D6"/>
    <w:rsid w:val="00EC05FA"/>
    <w:rsid w:val="00EC166B"/>
    <w:rsid w:val="00EC3BB8"/>
    <w:rsid w:val="00EC4323"/>
    <w:rsid w:val="00ED0B58"/>
    <w:rsid w:val="00ED0D5F"/>
    <w:rsid w:val="00ED6AFF"/>
    <w:rsid w:val="00EE0676"/>
    <w:rsid w:val="00EE1753"/>
    <w:rsid w:val="00EE380A"/>
    <w:rsid w:val="00EF1C8B"/>
    <w:rsid w:val="00EF416B"/>
    <w:rsid w:val="00EF4B6D"/>
    <w:rsid w:val="00EF517E"/>
    <w:rsid w:val="00F01501"/>
    <w:rsid w:val="00F02459"/>
    <w:rsid w:val="00F02F7E"/>
    <w:rsid w:val="00F038CD"/>
    <w:rsid w:val="00F114A2"/>
    <w:rsid w:val="00F162F9"/>
    <w:rsid w:val="00F17269"/>
    <w:rsid w:val="00F2798D"/>
    <w:rsid w:val="00F350C6"/>
    <w:rsid w:val="00F434AA"/>
    <w:rsid w:val="00F43B05"/>
    <w:rsid w:val="00F46347"/>
    <w:rsid w:val="00F47DB6"/>
    <w:rsid w:val="00F503F2"/>
    <w:rsid w:val="00F51110"/>
    <w:rsid w:val="00F51803"/>
    <w:rsid w:val="00F57722"/>
    <w:rsid w:val="00F57BD7"/>
    <w:rsid w:val="00F60C04"/>
    <w:rsid w:val="00F61440"/>
    <w:rsid w:val="00F66C12"/>
    <w:rsid w:val="00F72F29"/>
    <w:rsid w:val="00F81A36"/>
    <w:rsid w:val="00F81F7C"/>
    <w:rsid w:val="00F831DF"/>
    <w:rsid w:val="00F84748"/>
    <w:rsid w:val="00F94627"/>
    <w:rsid w:val="00F95DA7"/>
    <w:rsid w:val="00FA044F"/>
    <w:rsid w:val="00FA3CBC"/>
    <w:rsid w:val="00FA4726"/>
    <w:rsid w:val="00FA4C86"/>
    <w:rsid w:val="00FA79DC"/>
    <w:rsid w:val="00FB1C92"/>
    <w:rsid w:val="00FB38C4"/>
    <w:rsid w:val="00FB5876"/>
    <w:rsid w:val="00FC55A0"/>
    <w:rsid w:val="00FC5966"/>
    <w:rsid w:val="00FD7AD2"/>
    <w:rsid w:val="00FE39D7"/>
    <w:rsid w:val="00FE7470"/>
    <w:rsid w:val="00FF3F83"/>
    <w:rsid w:val="00FF535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46E"/>
    <w:rPr>
      <w:rFonts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rsid w:val="0088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46E"/>
    <w:rPr>
      <w:rFonts w:cs="Times New Roman"/>
      <w:sz w:val="24"/>
      <w:szCs w:val="24"/>
      <w:lang w:val="en-GB" w:eastAsia="ro-RO"/>
    </w:rPr>
  </w:style>
  <w:style w:type="paragraph" w:styleId="BalloonText">
    <w:name w:val="Balloon Text"/>
    <w:basedOn w:val="Normal"/>
    <w:link w:val="BalloonTextChar"/>
    <w:uiPriority w:val="99"/>
    <w:rsid w:val="0088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746E"/>
    <w:rPr>
      <w:rFonts w:ascii="Tahoma" w:hAnsi="Tahoma" w:cs="Tahoma"/>
      <w:sz w:val="16"/>
      <w:szCs w:val="16"/>
      <w:lang w:val="en-GB" w:eastAsia="ro-RO"/>
    </w:rPr>
  </w:style>
  <w:style w:type="character" w:styleId="CommentReference">
    <w:name w:val="annotation reference"/>
    <w:basedOn w:val="DefaultParagraphFont"/>
    <w:uiPriority w:val="99"/>
    <w:rsid w:val="008874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746E"/>
    <w:rPr>
      <w:rFonts w:cs="Times New Roman"/>
      <w:lang w:val="en-GB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746E"/>
    <w:rPr>
      <w:rFonts w:cs="Times New Roman"/>
      <w:b/>
      <w:bCs/>
      <w:lang w:val="en-GB" w:eastAsia="ro-RO"/>
    </w:rPr>
  </w:style>
  <w:style w:type="paragraph" w:styleId="Revision">
    <w:name w:val="Revision"/>
    <w:hidden/>
    <w:uiPriority w:val="99"/>
    <w:semiHidden/>
    <w:rsid w:val="0020084F"/>
    <w:rPr>
      <w:sz w:val="24"/>
      <w:szCs w:val="24"/>
      <w:lang w:val="en-GB"/>
    </w:rPr>
  </w:style>
  <w:style w:type="character" w:customStyle="1" w:styleId="longtext">
    <w:name w:val="long_text"/>
    <w:rsid w:val="00D610A8"/>
    <w:rPr>
      <w:rFonts w:cs="Times New Roman"/>
    </w:rPr>
  </w:style>
  <w:style w:type="character" w:customStyle="1" w:styleId="st">
    <w:name w:val="st"/>
    <w:basedOn w:val="DefaultParagraphFont"/>
    <w:rsid w:val="008A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46E"/>
    <w:rPr>
      <w:rFonts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rsid w:val="0088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46E"/>
    <w:rPr>
      <w:rFonts w:cs="Times New Roman"/>
      <w:sz w:val="24"/>
      <w:szCs w:val="24"/>
      <w:lang w:val="en-GB" w:eastAsia="ro-RO"/>
    </w:rPr>
  </w:style>
  <w:style w:type="paragraph" w:styleId="BalloonText">
    <w:name w:val="Balloon Text"/>
    <w:basedOn w:val="Normal"/>
    <w:link w:val="BalloonTextChar"/>
    <w:uiPriority w:val="99"/>
    <w:rsid w:val="0088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746E"/>
    <w:rPr>
      <w:rFonts w:ascii="Tahoma" w:hAnsi="Tahoma" w:cs="Tahoma"/>
      <w:sz w:val="16"/>
      <w:szCs w:val="16"/>
      <w:lang w:val="en-GB" w:eastAsia="ro-RO"/>
    </w:rPr>
  </w:style>
  <w:style w:type="character" w:styleId="CommentReference">
    <w:name w:val="annotation reference"/>
    <w:basedOn w:val="DefaultParagraphFont"/>
    <w:uiPriority w:val="99"/>
    <w:rsid w:val="008874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746E"/>
    <w:rPr>
      <w:rFonts w:cs="Times New Roman"/>
      <w:lang w:val="en-GB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746E"/>
    <w:rPr>
      <w:rFonts w:cs="Times New Roman"/>
      <w:b/>
      <w:bCs/>
      <w:lang w:val="en-GB" w:eastAsia="ro-RO"/>
    </w:rPr>
  </w:style>
  <w:style w:type="paragraph" w:styleId="Revision">
    <w:name w:val="Revision"/>
    <w:hidden/>
    <w:uiPriority w:val="99"/>
    <w:semiHidden/>
    <w:rsid w:val="0020084F"/>
    <w:rPr>
      <w:sz w:val="24"/>
      <w:szCs w:val="24"/>
      <w:lang w:val="en-GB"/>
    </w:rPr>
  </w:style>
  <w:style w:type="character" w:customStyle="1" w:styleId="longtext">
    <w:name w:val="long_text"/>
    <w:rsid w:val="00D610A8"/>
    <w:rPr>
      <w:rFonts w:cs="Times New Roman"/>
    </w:rPr>
  </w:style>
  <w:style w:type="character" w:customStyle="1" w:styleId="st">
    <w:name w:val="st"/>
    <w:basedOn w:val="DefaultParagraphFont"/>
    <w:rsid w:val="008A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8C85-A0B6-4C80-B1AD-76AF3CE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Tanase</dc:creator>
  <cp:lastModifiedBy>Marija Urosevic</cp:lastModifiedBy>
  <cp:revision>2</cp:revision>
  <cp:lastPrinted>2014-04-28T11:24:00Z</cp:lastPrinted>
  <dcterms:created xsi:type="dcterms:W3CDTF">2014-05-12T09:53:00Z</dcterms:created>
  <dcterms:modified xsi:type="dcterms:W3CDTF">2014-05-12T09:53:00Z</dcterms:modified>
</cp:coreProperties>
</file>